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83" w:rsidRDefault="008E1D83" w:rsidP="00C43C84">
      <w:pPr>
        <w:spacing w:after="0" w:line="240" w:lineRule="auto"/>
        <w:jc w:val="center"/>
        <w:rPr>
          <w:rFonts w:ascii="Times New Roman" w:hAnsi="Times New Roman"/>
          <w:sz w:val="24"/>
          <w:szCs w:val="24"/>
        </w:rPr>
      </w:pPr>
      <w:bookmarkStart w:id="0" w:name="_GoBack"/>
      <w:bookmarkEnd w:id="0"/>
    </w:p>
    <w:p w:rsidR="008E1D83" w:rsidRDefault="008E1D83" w:rsidP="00C43C84">
      <w:pPr>
        <w:spacing w:after="0" w:line="240" w:lineRule="auto"/>
        <w:jc w:val="center"/>
        <w:rPr>
          <w:rFonts w:ascii="Times New Roman" w:hAnsi="Times New Roman"/>
          <w:sz w:val="24"/>
          <w:szCs w:val="24"/>
        </w:rPr>
      </w:pPr>
    </w:p>
    <w:p w:rsidR="002E05DE" w:rsidRPr="002E05DE" w:rsidRDefault="002E05DE" w:rsidP="00C43C84">
      <w:pPr>
        <w:spacing w:after="0" w:line="240" w:lineRule="auto"/>
        <w:jc w:val="center"/>
        <w:rPr>
          <w:rFonts w:ascii="Times New Roman" w:hAnsi="Times New Roman"/>
          <w:b/>
          <w:sz w:val="28"/>
          <w:szCs w:val="28"/>
        </w:rPr>
      </w:pPr>
      <w:r w:rsidRPr="002E05DE">
        <w:rPr>
          <w:rFonts w:ascii="Times New Roman" w:hAnsi="Times New Roman"/>
          <w:b/>
          <w:sz w:val="28"/>
          <w:szCs w:val="28"/>
        </w:rPr>
        <w:t xml:space="preserve">АДМИНИСТРАЦИЯ </w:t>
      </w:r>
    </w:p>
    <w:p w:rsidR="00C43C84" w:rsidRPr="002E05DE" w:rsidRDefault="002E05DE" w:rsidP="00C43C84">
      <w:pPr>
        <w:spacing w:after="0" w:line="240" w:lineRule="auto"/>
        <w:jc w:val="center"/>
        <w:rPr>
          <w:rFonts w:ascii="Times New Roman" w:hAnsi="Times New Roman"/>
          <w:b/>
          <w:sz w:val="28"/>
          <w:szCs w:val="28"/>
        </w:rPr>
      </w:pPr>
      <w:r w:rsidRPr="002E05DE">
        <w:rPr>
          <w:rFonts w:ascii="Times New Roman" w:hAnsi="Times New Roman"/>
          <w:b/>
          <w:sz w:val="28"/>
          <w:szCs w:val="28"/>
        </w:rPr>
        <w:t>БАРАБАНЩИКОВСКОГО СЕЛЬСКОГО ПОСЕЛЕНИЯ</w:t>
      </w:r>
    </w:p>
    <w:p w:rsidR="002E05DE" w:rsidRPr="002E05DE" w:rsidRDefault="002E05DE" w:rsidP="00C43C84">
      <w:pPr>
        <w:spacing w:after="0" w:line="240" w:lineRule="auto"/>
        <w:jc w:val="center"/>
        <w:rPr>
          <w:rFonts w:ascii="Times New Roman" w:hAnsi="Times New Roman"/>
          <w:b/>
          <w:sz w:val="28"/>
          <w:szCs w:val="28"/>
        </w:rPr>
      </w:pPr>
      <w:r w:rsidRPr="002E05DE">
        <w:rPr>
          <w:rFonts w:ascii="Times New Roman" w:hAnsi="Times New Roman"/>
          <w:b/>
          <w:sz w:val="28"/>
          <w:szCs w:val="28"/>
        </w:rPr>
        <w:t>ДУБОВСКОГО РАЙОНА</w:t>
      </w:r>
    </w:p>
    <w:p w:rsidR="002E05DE" w:rsidRDefault="002E05DE" w:rsidP="00C43C84">
      <w:pPr>
        <w:spacing w:after="0" w:line="240" w:lineRule="auto"/>
        <w:jc w:val="center"/>
        <w:rPr>
          <w:rFonts w:ascii="Times New Roman" w:hAnsi="Times New Roman"/>
          <w:b/>
          <w:sz w:val="28"/>
          <w:szCs w:val="28"/>
        </w:rPr>
      </w:pPr>
      <w:r w:rsidRPr="002E05DE">
        <w:rPr>
          <w:rFonts w:ascii="Times New Roman" w:hAnsi="Times New Roman"/>
          <w:b/>
          <w:sz w:val="28"/>
          <w:szCs w:val="28"/>
        </w:rPr>
        <w:t>РОСТОВСКОЙ ОБЛАСТИ</w:t>
      </w:r>
    </w:p>
    <w:p w:rsidR="002E05DE" w:rsidRDefault="002E05DE" w:rsidP="00C43C84">
      <w:pPr>
        <w:spacing w:after="0" w:line="240" w:lineRule="auto"/>
        <w:jc w:val="center"/>
        <w:rPr>
          <w:rFonts w:ascii="Times New Roman" w:hAnsi="Times New Roman"/>
          <w:b/>
          <w:sz w:val="28"/>
          <w:szCs w:val="28"/>
        </w:rPr>
      </w:pPr>
    </w:p>
    <w:p w:rsidR="002E05DE" w:rsidRDefault="002E05DE" w:rsidP="00C43C84">
      <w:pPr>
        <w:spacing w:after="0" w:line="240" w:lineRule="auto"/>
        <w:jc w:val="center"/>
        <w:rPr>
          <w:rFonts w:ascii="Times New Roman" w:hAnsi="Times New Roman"/>
          <w:b/>
          <w:sz w:val="28"/>
          <w:szCs w:val="28"/>
        </w:rPr>
      </w:pPr>
      <w:r>
        <w:rPr>
          <w:rFonts w:ascii="Times New Roman" w:hAnsi="Times New Roman"/>
          <w:b/>
          <w:sz w:val="28"/>
          <w:szCs w:val="28"/>
        </w:rPr>
        <w:t>РАСПОРЯЖЕНИЕ</w:t>
      </w:r>
    </w:p>
    <w:p w:rsidR="002E05DE" w:rsidRDefault="002E05DE" w:rsidP="00C43C84">
      <w:pPr>
        <w:spacing w:after="0" w:line="240" w:lineRule="auto"/>
        <w:jc w:val="center"/>
        <w:rPr>
          <w:rFonts w:ascii="Times New Roman" w:hAnsi="Times New Roman"/>
          <w:b/>
          <w:sz w:val="28"/>
          <w:szCs w:val="28"/>
        </w:rPr>
      </w:pPr>
    </w:p>
    <w:p w:rsidR="002E05DE" w:rsidRPr="002E05DE" w:rsidRDefault="002E05DE" w:rsidP="00C43C84">
      <w:pPr>
        <w:spacing w:after="0" w:line="240" w:lineRule="auto"/>
        <w:jc w:val="center"/>
        <w:rPr>
          <w:rFonts w:ascii="Times New Roman" w:hAnsi="Times New Roman"/>
          <w:b/>
          <w:sz w:val="28"/>
          <w:szCs w:val="28"/>
        </w:rPr>
      </w:pPr>
      <w:r>
        <w:rPr>
          <w:rFonts w:ascii="Times New Roman" w:hAnsi="Times New Roman"/>
          <w:b/>
          <w:sz w:val="28"/>
          <w:szCs w:val="28"/>
        </w:rPr>
        <w:t>№</w:t>
      </w:r>
      <w:r w:rsidR="00452FD4">
        <w:rPr>
          <w:rFonts w:ascii="Times New Roman" w:hAnsi="Times New Roman"/>
          <w:b/>
          <w:sz w:val="28"/>
          <w:szCs w:val="28"/>
        </w:rPr>
        <w:t xml:space="preserve"> 8</w:t>
      </w:r>
    </w:p>
    <w:p w:rsidR="00C43C84" w:rsidRPr="00AD3E95" w:rsidRDefault="00C43C84" w:rsidP="00C43C84">
      <w:pPr>
        <w:spacing w:after="0" w:line="240" w:lineRule="auto"/>
        <w:jc w:val="center"/>
        <w:rPr>
          <w:rFonts w:ascii="Times New Roman" w:hAnsi="Times New Roman"/>
          <w:sz w:val="24"/>
          <w:szCs w:val="24"/>
        </w:rPr>
      </w:pPr>
    </w:p>
    <w:p w:rsidR="00C43C84" w:rsidRPr="00AD3E95" w:rsidRDefault="00C43C84" w:rsidP="00C43C84">
      <w:pPr>
        <w:spacing w:after="0" w:line="240" w:lineRule="auto"/>
        <w:contextualSpacing/>
        <w:rPr>
          <w:rFonts w:ascii="Times New Roman" w:hAnsi="Times New Roman"/>
          <w:sz w:val="24"/>
          <w:szCs w:val="24"/>
        </w:rPr>
      </w:pPr>
      <w:r w:rsidRPr="00AD3E95">
        <w:rPr>
          <w:rFonts w:ascii="Times New Roman" w:hAnsi="Times New Roman"/>
          <w:sz w:val="24"/>
          <w:szCs w:val="24"/>
        </w:rPr>
        <w:t xml:space="preserve">от  « </w:t>
      </w:r>
      <w:r w:rsidR="00452FD4">
        <w:rPr>
          <w:rFonts w:ascii="Times New Roman" w:hAnsi="Times New Roman"/>
          <w:sz w:val="24"/>
          <w:szCs w:val="24"/>
        </w:rPr>
        <w:t>26</w:t>
      </w:r>
      <w:r w:rsidRPr="00AD3E95">
        <w:rPr>
          <w:rFonts w:ascii="Times New Roman" w:hAnsi="Times New Roman"/>
          <w:sz w:val="24"/>
          <w:szCs w:val="24"/>
        </w:rPr>
        <w:t xml:space="preserve"> »</w:t>
      </w:r>
      <w:r w:rsidR="00452FD4">
        <w:rPr>
          <w:rFonts w:ascii="Times New Roman" w:hAnsi="Times New Roman"/>
          <w:sz w:val="24"/>
          <w:szCs w:val="24"/>
        </w:rPr>
        <w:t>декабря</w:t>
      </w:r>
      <w:r w:rsidRPr="00AD3E95">
        <w:rPr>
          <w:rFonts w:ascii="Times New Roman" w:hAnsi="Times New Roman"/>
          <w:sz w:val="24"/>
          <w:szCs w:val="24"/>
        </w:rPr>
        <w:t xml:space="preserve">  202</w:t>
      </w:r>
      <w:r w:rsidR="00452FD4">
        <w:rPr>
          <w:rFonts w:ascii="Times New Roman" w:hAnsi="Times New Roman"/>
          <w:sz w:val="24"/>
          <w:szCs w:val="24"/>
        </w:rPr>
        <w:t>3</w:t>
      </w:r>
      <w:r w:rsidRPr="00AD3E95">
        <w:rPr>
          <w:rFonts w:ascii="Times New Roman" w:hAnsi="Times New Roman"/>
          <w:sz w:val="24"/>
          <w:szCs w:val="24"/>
        </w:rPr>
        <w:t xml:space="preserve"> г.                                              </w:t>
      </w:r>
      <w:r w:rsidR="002E05DE">
        <w:rPr>
          <w:rFonts w:ascii="Times New Roman" w:hAnsi="Times New Roman"/>
          <w:sz w:val="24"/>
          <w:szCs w:val="24"/>
        </w:rPr>
        <w:t xml:space="preserve">        </w:t>
      </w:r>
      <w:r w:rsidRPr="00AD3E95">
        <w:rPr>
          <w:rFonts w:ascii="Times New Roman" w:hAnsi="Times New Roman"/>
          <w:sz w:val="24"/>
          <w:szCs w:val="24"/>
        </w:rPr>
        <w:t xml:space="preserve">                             </w:t>
      </w:r>
      <w:r w:rsidR="002E05DE">
        <w:rPr>
          <w:rFonts w:ascii="Times New Roman" w:hAnsi="Times New Roman"/>
          <w:sz w:val="24"/>
          <w:szCs w:val="24"/>
        </w:rPr>
        <w:t>х</w:t>
      </w:r>
      <w:r w:rsidRPr="00AD3E95">
        <w:rPr>
          <w:rFonts w:ascii="Times New Roman" w:hAnsi="Times New Roman"/>
          <w:sz w:val="24"/>
          <w:szCs w:val="24"/>
        </w:rPr>
        <w:t xml:space="preserve">. </w:t>
      </w:r>
      <w:r w:rsidR="002E05DE">
        <w:rPr>
          <w:rFonts w:ascii="Times New Roman" w:hAnsi="Times New Roman"/>
          <w:sz w:val="24"/>
          <w:szCs w:val="24"/>
        </w:rPr>
        <w:t>Щеглов</w:t>
      </w:r>
    </w:p>
    <w:p w:rsidR="00C43C84" w:rsidRPr="00AD3E95" w:rsidRDefault="00C43C84" w:rsidP="00C43C84">
      <w:pPr>
        <w:spacing w:after="0" w:line="240" w:lineRule="auto"/>
        <w:contextualSpacing/>
        <w:rPr>
          <w:rFonts w:ascii="Times New Roman" w:hAnsi="Times New Roman"/>
          <w:sz w:val="24"/>
          <w:szCs w:val="24"/>
        </w:rPr>
      </w:pPr>
    </w:p>
    <w:p w:rsidR="00C43C84" w:rsidRPr="00AD3E95" w:rsidRDefault="00C43C84" w:rsidP="00C43C84">
      <w:pPr>
        <w:spacing w:after="0" w:line="240" w:lineRule="auto"/>
        <w:contextualSpacing/>
        <w:rPr>
          <w:rFonts w:ascii="Times New Roman" w:hAnsi="Times New Roman"/>
          <w:sz w:val="24"/>
          <w:szCs w:val="24"/>
        </w:rPr>
      </w:pPr>
    </w:p>
    <w:p w:rsidR="00C43C84" w:rsidRPr="00AD3E95" w:rsidRDefault="00C43C84" w:rsidP="002E05DE">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bookmarkStart w:id="1" w:name="dst100016"/>
      <w:bookmarkStart w:id="2" w:name="dst100018"/>
      <w:bookmarkStart w:id="3" w:name="dst3"/>
      <w:bookmarkEnd w:id="1"/>
      <w:bookmarkEnd w:id="2"/>
      <w:bookmarkEnd w:id="3"/>
      <w:r w:rsidRPr="00AD3E95">
        <w:rPr>
          <w:rFonts w:ascii="Times New Roman" w:eastAsia="Times New Roman" w:hAnsi="Times New Roman"/>
          <w:b/>
          <w:bCs/>
          <w:sz w:val="24"/>
          <w:szCs w:val="24"/>
          <w:lang w:eastAsia="ru-RU"/>
        </w:rPr>
        <w:t>Об утверждении порядка учета бюджетных и денежных обязательств получателей средств бюджета муниципального образования</w:t>
      </w:r>
      <w:r w:rsidR="002E05DE">
        <w:rPr>
          <w:rFonts w:ascii="Times New Roman" w:eastAsia="Times New Roman" w:hAnsi="Times New Roman"/>
          <w:b/>
          <w:bCs/>
          <w:sz w:val="24"/>
          <w:szCs w:val="24"/>
          <w:lang w:eastAsia="ru-RU"/>
        </w:rPr>
        <w:t xml:space="preserve"> </w:t>
      </w:r>
      <w:r w:rsidR="00EF1525">
        <w:rPr>
          <w:rFonts w:ascii="Times New Roman" w:eastAsia="Times New Roman" w:hAnsi="Times New Roman"/>
          <w:b/>
          <w:bCs/>
          <w:sz w:val="24"/>
          <w:szCs w:val="24"/>
          <w:lang w:eastAsia="ru-RU"/>
        </w:rPr>
        <w:t>«</w:t>
      </w:r>
      <w:r w:rsidR="002E05DE">
        <w:rPr>
          <w:rFonts w:ascii="Times New Roman" w:eastAsia="Times New Roman" w:hAnsi="Times New Roman"/>
          <w:b/>
          <w:bCs/>
          <w:sz w:val="24"/>
          <w:szCs w:val="24"/>
          <w:lang w:eastAsia="ru-RU"/>
        </w:rPr>
        <w:t>Барабанщиковское сельское поселение</w:t>
      </w:r>
      <w:r w:rsidR="00EF1525">
        <w:rPr>
          <w:rFonts w:ascii="Times New Roman" w:eastAsia="Times New Roman" w:hAnsi="Times New Roman"/>
          <w:b/>
          <w:bCs/>
          <w:sz w:val="24"/>
          <w:szCs w:val="24"/>
          <w:lang w:eastAsia="ru-RU"/>
        </w:rPr>
        <w:t>»</w:t>
      </w:r>
    </w:p>
    <w:p w:rsidR="00C43C84" w:rsidRPr="00AD3E95" w:rsidRDefault="00C43C84" w:rsidP="002E05DE">
      <w:pPr>
        <w:pStyle w:val="ConsPlusNormal"/>
        <w:jc w:val="center"/>
        <w:rPr>
          <w:rFonts w:ascii="Times New Roman" w:hAnsi="Times New Roman" w:cs="Times New Roman"/>
          <w:sz w:val="24"/>
          <w:szCs w:val="24"/>
        </w:rPr>
      </w:pPr>
    </w:p>
    <w:p w:rsidR="00C43C84" w:rsidRPr="00AD3E95" w:rsidRDefault="00C43C84" w:rsidP="00C43C84">
      <w:pPr>
        <w:autoSpaceDE w:val="0"/>
        <w:autoSpaceDN w:val="0"/>
        <w:adjustRightInd w:val="0"/>
        <w:spacing w:after="0" w:line="240" w:lineRule="auto"/>
        <w:ind w:firstLine="709"/>
        <w:jc w:val="both"/>
        <w:rPr>
          <w:rFonts w:ascii="Times New Roman" w:hAnsi="Times New Roman"/>
          <w:sz w:val="24"/>
          <w:szCs w:val="24"/>
        </w:rPr>
      </w:pPr>
    </w:p>
    <w:p w:rsidR="00C43C84" w:rsidRPr="00AD3E95" w:rsidRDefault="00C43C84" w:rsidP="00C43C84">
      <w:pPr>
        <w:autoSpaceDE w:val="0"/>
        <w:autoSpaceDN w:val="0"/>
        <w:adjustRightInd w:val="0"/>
        <w:spacing w:after="0" w:line="240" w:lineRule="auto"/>
        <w:ind w:firstLine="709"/>
        <w:jc w:val="both"/>
        <w:rPr>
          <w:rFonts w:ascii="Times New Roman" w:hAnsi="Times New Roman"/>
          <w:sz w:val="24"/>
          <w:szCs w:val="24"/>
        </w:rPr>
      </w:pPr>
    </w:p>
    <w:p w:rsidR="00C43C84" w:rsidRPr="00AD3E95" w:rsidRDefault="00C43C84" w:rsidP="00C43C84">
      <w:pPr>
        <w:autoSpaceDE w:val="0"/>
        <w:autoSpaceDN w:val="0"/>
        <w:adjustRightInd w:val="0"/>
        <w:spacing w:after="0" w:line="240" w:lineRule="auto"/>
        <w:ind w:firstLine="709"/>
        <w:jc w:val="both"/>
        <w:rPr>
          <w:rFonts w:ascii="Times New Roman" w:hAnsi="Times New Roman"/>
          <w:sz w:val="24"/>
          <w:szCs w:val="24"/>
        </w:rPr>
      </w:pPr>
      <w:r w:rsidRPr="00AD3E95">
        <w:rPr>
          <w:rFonts w:ascii="Times New Roman" w:hAnsi="Times New Roman"/>
          <w:sz w:val="24"/>
          <w:szCs w:val="24"/>
        </w:rPr>
        <w:t xml:space="preserve">В соответствии со </w:t>
      </w:r>
      <w:hyperlink r:id="rId9" w:history="1">
        <w:r w:rsidRPr="00AD3E95">
          <w:rPr>
            <w:rStyle w:val="a5"/>
            <w:rFonts w:ascii="Times New Roman" w:hAnsi="Times New Roman"/>
            <w:color w:val="auto"/>
            <w:sz w:val="24"/>
            <w:szCs w:val="24"/>
            <w:u w:val="none"/>
          </w:rPr>
          <w:t>статьей 219</w:t>
        </w:r>
      </w:hyperlink>
      <w:r w:rsidRPr="00AD3E95">
        <w:rPr>
          <w:rFonts w:ascii="Times New Roman" w:hAnsi="Times New Roman"/>
          <w:sz w:val="24"/>
          <w:szCs w:val="24"/>
        </w:rPr>
        <w:t xml:space="preserve"> Бюджетного кодекса Российской Феде</w:t>
      </w:r>
      <w:r w:rsidR="002E05DE">
        <w:rPr>
          <w:rFonts w:ascii="Times New Roman" w:hAnsi="Times New Roman"/>
          <w:sz w:val="24"/>
          <w:szCs w:val="24"/>
        </w:rPr>
        <w:t>рации Администрация Барабанщиковского сельского поселения</w:t>
      </w:r>
    </w:p>
    <w:p w:rsidR="00C43C84" w:rsidRPr="00AD3E95" w:rsidRDefault="00C43C84" w:rsidP="00C43C84">
      <w:pPr>
        <w:autoSpaceDE w:val="0"/>
        <w:autoSpaceDN w:val="0"/>
        <w:adjustRightInd w:val="0"/>
        <w:spacing w:after="0" w:line="240" w:lineRule="auto"/>
        <w:jc w:val="center"/>
        <w:rPr>
          <w:rFonts w:ascii="Times New Roman" w:hAnsi="Times New Roman"/>
          <w:sz w:val="24"/>
          <w:szCs w:val="24"/>
        </w:rPr>
      </w:pPr>
    </w:p>
    <w:p w:rsidR="00C43C84" w:rsidRPr="002E05DE" w:rsidRDefault="002E05DE" w:rsidP="00C43C84">
      <w:pPr>
        <w:autoSpaceDE w:val="0"/>
        <w:autoSpaceDN w:val="0"/>
        <w:adjustRightInd w:val="0"/>
        <w:spacing w:after="0" w:line="240" w:lineRule="auto"/>
        <w:jc w:val="center"/>
        <w:rPr>
          <w:rFonts w:ascii="Times New Roman" w:hAnsi="Times New Roman"/>
          <w:b/>
          <w:sz w:val="24"/>
          <w:szCs w:val="24"/>
        </w:rPr>
      </w:pPr>
      <w:r w:rsidRPr="002E05DE">
        <w:rPr>
          <w:rFonts w:ascii="Times New Roman" w:hAnsi="Times New Roman"/>
          <w:b/>
          <w:sz w:val="24"/>
          <w:szCs w:val="24"/>
        </w:rPr>
        <w:t>приказывает:</w:t>
      </w:r>
    </w:p>
    <w:p w:rsidR="00C43C84" w:rsidRPr="00AD3E95" w:rsidRDefault="00C43C84" w:rsidP="00C43C84">
      <w:pPr>
        <w:autoSpaceDE w:val="0"/>
        <w:autoSpaceDN w:val="0"/>
        <w:adjustRightInd w:val="0"/>
        <w:spacing w:after="0" w:line="240" w:lineRule="auto"/>
        <w:ind w:firstLine="709"/>
        <w:jc w:val="both"/>
        <w:rPr>
          <w:rFonts w:ascii="Times New Roman" w:hAnsi="Times New Roman"/>
          <w:sz w:val="24"/>
          <w:szCs w:val="24"/>
        </w:rPr>
      </w:pPr>
    </w:p>
    <w:p w:rsidR="00C43C84" w:rsidRPr="00AD3E95" w:rsidRDefault="00C43C84" w:rsidP="00C43C84">
      <w:pPr>
        <w:autoSpaceDE w:val="0"/>
        <w:autoSpaceDN w:val="0"/>
        <w:adjustRightInd w:val="0"/>
        <w:spacing w:after="0" w:line="240" w:lineRule="auto"/>
        <w:ind w:firstLine="709"/>
        <w:jc w:val="both"/>
        <w:rPr>
          <w:rFonts w:ascii="Times New Roman" w:hAnsi="Times New Roman"/>
          <w:sz w:val="24"/>
          <w:szCs w:val="24"/>
        </w:rPr>
      </w:pPr>
      <w:r w:rsidRPr="00AD3E95">
        <w:rPr>
          <w:rFonts w:ascii="Times New Roman" w:hAnsi="Times New Roman"/>
          <w:sz w:val="24"/>
          <w:szCs w:val="24"/>
        </w:rPr>
        <w:t xml:space="preserve">1. Утвердить </w:t>
      </w:r>
      <w:hyperlink r:id="rId10" w:history="1">
        <w:r w:rsidRPr="00AD3E95">
          <w:rPr>
            <w:rStyle w:val="a5"/>
            <w:rFonts w:ascii="Times New Roman" w:hAnsi="Times New Roman"/>
            <w:color w:val="auto"/>
            <w:sz w:val="24"/>
            <w:szCs w:val="24"/>
            <w:u w:val="none"/>
          </w:rPr>
          <w:t>порядок</w:t>
        </w:r>
      </w:hyperlink>
      <w:r w:rsidRPr="00AD3E95">
        <w:rPr>
          <w:rFonts w:ascii="Times New Roman" w:hAnsi="Times New Roman"/>
          <w:sz w:val="24"/>
          <w:szCs w:val="24"/>
        </w:rPr>
        <w:t xml:space="preserve"> учета бюджетных и денежных обязательств получателей средств бюджета </w:t>
      </w:r>
      <w:r w:rsidRPr="00AD3E95">
        <w:rPr>
          <w:rFonts w:ascii="Times New Roman" w:eastAsia="Times New Roman" w:hAnsi="Times New Roman"/>
          <w:bCs/>
          <w:sz w:val="24"/>
          <w:szCs w:val="24"/>
          <w:lang w:eastAsia="ru-RU"/>
        </w:rPr>
        <w:t xml:space="preserve">муниципального образования </w:t>
      </w:r>
      <w:r w:rsidR="00EF1525">
        <w:rPr>
          <w:rFonts w:ascii="Times New Roman" w:eastAsia="Times New Roman" w:hAnsi="Times New Roman"/>
          <w:bCs/>
          <w:sz w:val="24"/>
          <w:szCs w:val="24"/>
          <w:lang w:eastAsia="ru-RU"/>
        </w:rPr>
        <w:t>«</w:t>
      </w:r>
      <w:r w:rsidR="002E05DE">
        <w:rPr>
          <w:rFonts w:ascii="Times New Roman" w:eastAsia="Times New Roman" w:hAnsi="Times New Roman"/>
          <w:bCs/>
          <w:sz w:val="24"/>
          <w:szCs w:val="24"/>
          <w:lang w:eastAsia="ru-RU"/>
        </w:rPr>
        <w:t>Барабанщиковское сельское поселение</w:t>
      </w:r>
      <w:r w:rsidR="00EF1525">
        <w:rPr>
          <w:rFonts w:ascii="Times New Roman" w:eastAsia="Times New Roman" w:hAnsi="Times New Roman"/>
          <w:bCs/>
          <w:sz w:val="24"/>
          <w:szCs w:val="24"/>
          <w:lang w:eastAsia="ru-RU"/>
        </w:rPr>
        <w:t>»</w:t>
      </w:r>
      <w:r w:rsidRPr="00AD3E95">
        <w:rPr>
          <w:rFonts w:ascii="Times New Roman" w:eastAsia="Times New Roman" w:hAnsi="Times New Roman"/>
          <w:b/>
          <w:bCs/>
          <w:sz w:val="24"/>
          <w:szCs w:val="24"/>
          <w:lang w:eastAsia="ru-RU"/>
        </w:rPr>
        <w:t xml:space="preserve"> </w:t>
      </w:r>
      <w:r w:rsidRPr="00AD3E95">
        <w:rPr>
          <w:rFonts w:ascii="Times New Roman" w:hAnsi="Times New Roman"/>
          <w:sz w:val="24"/>
          <w:szCs w:val="24"/>
        </w:rPr>
        <w:t>согласно приложению.</w:t>
      </w:r>
    </w:p>
    <w:p w:rsidR="00C43C84" w:rsidRDefault="002E05DE" w:rsidP="00C43C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D691B">
        <w:rPr>
          <w:rFonts w:ascii="Times New Roman" w:hAnsi="Times New Roman" w:cs="Times New Roman"/>
          <w:sz w:val="24"/>
          <w:szCs w:val="24"/>
        </w:rPr>
        <w:t xml:space="preserve">Считать утратившими силу распоряжение Администрации Барабанщиковского сельского поселения от 30.12.2021 № 8 «Об утверждении порядка учета бюджетных и денежных обязательств получателей средств местного бюджета». </w:t>
      </w:r>
    </w:p>
    <w:p w:rsidR="002E05DE" w:rsidRPr="00AD3E95" w:rsidRDefault="002E05DE" w:rsidP="00C43C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F1525">
        <w:rPr>
          <w:rFonts w:ascii="Times New Roman" w:hAnsi="Times New Roman" w:cs="Times New Roman"/>
          <w:sz w:val="24"/>
          <w:szCs w:val="24"/>
        </w:rPr>
        <w:t xml:space="preserve"> </w:t>
      </w:r>
      <w:r w:rsidR="002D691B">
        <w:rPr>
          <w:rFonts w:ascii="Times New Roman" w:hAnsi="Times New Roman" w:cs="Times New Roman"/>
          <w:sz w:val="24"/>
          <w:szCs w:val="24"/>
        </w:rPr>
        <w:t>Настоящее распоряжение</w:t>
      </w:r>
      <w:r w:rsidR="002D691B" w:rsidRPr="00AD3E95">
        <w:rPr>
          <w:rFonts w:ascii="Times New Roman" w:hAnsi="Times New Roman" w:cs="Times New Roman"/>
          <w:sz w:val="24"/>
          <w:szCs w:val="24"/>
        </w:rPr>
        <w:t xml:space="preserve"> вступает в силу с 1 января 202</w:t>
      </w:r>
      <w:r w:rsidR="002D691B">
        <w:rPr>
          <w:rFonts w:ascii="Times New Roman" w:hAnsi="Times New Roman" w:cs="Times New Roman"/>
          <w:sz w:val="24"/>
          <w:szCs w:val="24"/>
        </w:rPr>
        <w:t>4</w:t>
      </w:r>
      <w:r w:rsidR="002D691B" w:rsidRPr="00AD3E95">
        <w:rPr>
          <w:rFonts w:ascii="Times New Roman" w:hAnsi="Times New Roman" w:cs="Times New Roman"/>
          <w:sz w:val="24"/>
          <w:szCs w:val="24"/>
        </w:rPr>
        <w:t xml:space="preserve"> года.</w:t>
      </w:r>
    </w:p>
    <w:p w:rsidR="00C43C84" w:rsidRPr="00AD3E95" w:rsidRDefault="002D691B" w:rsidP="00C43C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43C84" w:rsidRPr="00AD3E95">
        <w:rPr>
          <w:rFonts w:ascii="Times New Roman" w:hAnsi="Times New Roman" w:cs="Times New Roman"/>
          <w:sz w:val="24"/>
          <w:szCs w:val="24"/>
        </w:rPr>
        <w:t xml:space="preserve">. Контроль за исполнением </w:t>
      </w:r>
      <w:r w:rsidR="002E05DE">
        <w:rPr>
          <w:rFonts w:ascii="Times New Roman" w:hAnsi="Times New Roman" w:cs="Times New Roman"/>
          <w:sz w:val="24"/>
          <w:szCs w:val="24"/>
        </w:rPr>
        <w:t>распоряжения</w:t>
      </w:r>
      <w:r w:rsidR="00C43C84" w:rsidRPr="00AD3E95">
        <w:rPr>
          <w:rFonts w:ascii="Times New Roman" w:hAnsi="Times New Roman" w:cs="Times New Roman"/>
          <w:sz w:val="24"/>
          <w:szCs w:val="24"/>
        </w:rPr>
        <w:t xml:space="preserve"> оставляю за собой. </w:t>
      </w:r>
    </w:p>
    <w:p w:rsidR="00C43C84" w:rsidRPr="00AD3E95" w:rsidRDefault="00C43C84" w:rsidP="00C43C84">
      <w:pPr>
        <w:spacing w:after="0" w:line="240" w:lineRule="auto"/>
        <w:ind w:firstLine="708"/>
        <w:jc w:val="both"/>
        <w:rPr>
          <w:rFonts w:ascii="Times New Roman" w:hAnsi="Times New Roman"/>
          <w:sz w:val="24"/>
          <w:szCs w:val="24"/>
        </w:rPr>
      </w:pPr>
    </w:p>
    <w:p w:rsidR="00C43C84" w:rsidRPr="00AD3E95" w:rsidRDefault="00C43C84" w:rsidP="00C43C84">
      <w:pPr>
        <w:spacing w:after="0" w:line="240" w:lineRule="auto"/>
        <w:ind w:firstLine="708"/>
        <w:jc w:val="both"/>
        <w:rPr>
          <w:rFonts w:ascii="Times New Roman" w:hAnsi="Times New Roman"/>
          <w:sz w:val="24"/>
          <w:szCs w:val="24"/>
        </w:rPr>
      </w:pPr>
    </w:p>
    <w:p w:rsidR="00C43C84" w:rsidRPr="00AD3E95" w:rsidRDefault="00C43C84" w:rsidP="00C43C84">
      <w:pPr>
        <w:spacing w:after="0" w:line="240" w:lineRule="auto"/>
        <w:ind w:firstLine="708"/>
        <w:jc w:val="both"/>
        <w:rPr>
          <w:rFonts w:ascii="Times New Roman" w:hAnsi="Times New Roman"/>
          <w:sz w:val="24"/>
          <w:szCs w:val="24"/>
        </w:rPr>
      </w:pPr>
    </w:p>
    <w:p w:rsidR="00C43C84" w:rsidRDefault="00EF1525" w:rsidP="00C43C84">
      <w:pPr>
        <w:spacing w:after="0" w:line="240" w:lineRule="auto"/>
        <w:rPr>
          <w:rFonts w:ascii="Times New Roman" w:hAnsi="Times New Roman"/>
          <w:sz w:val="24"/>
          <w:szCs w:val="24"/>
        </w:rPr>
      </w:pPr>
      <w:bookmarkStart w:id="4" w:name="Par17"/>
      <w:bookmarkEnd w:id="4"/>
      <w:r>
        <w:rPr>
          <w:rFonts w:ascii="Times New Roman" w:hAnsi="Times New Roman"/>
          <w:sz w:val="24"/>
          <w:szCs w:val="24"/>
        </w:rPr>
        <w:t>Глава Администрации</w:t>
      </w:r>
    </w:p>
    <w:p w:rsidR="00EF1525" w:rsidRPr="00AD3E95" w:rsidRDefault="00EF1525" w:rsidP="00C43C84">
      <w:pPr>
        <w:spacing w:after="0" w:line="240" w:lineRule="auto"/>
        <w:rPr>
          <w:rFonts w:ascii="Times New Roman" w:hAnsi="Times New Roman"/>
          <w:sz w:val="24"/>
          <w:szCs w:val="24"/>
        </w:rPr>
      </w:pPr>
      <w:r>
        <w:rPr>
          <w:rFonts w:ascii="Times New Roman" w:hAnsi="Times New Roman"/>
          <w:sz w:val="24"/>
          <w:szCs w:val="24"/>
        </w:rPr>
        <w:t>Барабанщиковского сельского поселения                                                            С.Ф. Ващенко</w:t>
      </w:r>
    </w:p>
    <w:p w:rsidR="00C43C84" w:rsidRPr="00AD3E95" w:rsidRDefault="00C43C84" w:rsidP="00C43C84">
      <w:pPr>
        <w:spacing w:after="0" w:line="240" w:lineRule="auto"/>
        <w:rPr>
          <w:rFonts w:ascii="Times New Roman" w:hAnsi="Times New Roman"/>
          <w:sz w:val="24"/>
          <w:szCs w:val="24"/>
        </w:rPr>
      </w:pPr>
    </w:p>
    <w:p w:rsidR="00C43C84" w:rsidRPr="00AD3E95" w:rsidRDefault="00C43C84" w:rsidP="00C43C84">
      <w:pPr>
        <w:spacing w:after="0" w:line="240" w:lineRule="auto"/>
        <w:rPr>
          <w:rFonts w:ascii="Times New Roman" w:hAnsi="Times New Roman"/>
          <w:sz w:val="24"/>
          <w:szCs w:val="24"/>
        </w:rPr>
      </w:pPr>
    </w:p>
    <w:p w:rsidR="00C43C84" w:rsidRPr="00AD3E95" w:rsidRDefault="00C43C84" w:rsidP="00C43C84">
      <w:pPr>
        <w:pStyle w:val="ConsPlusNormal"/>
        <w:jc w:val="both"/>
        <w:rPr>
          <w:rFonts w:ascii="Times New Roman" w:hAnsi="Times New Roman" w:cs="Times New Roman"/>
          <w:sz w:val="24"/>
          <w:szCs w:val="24"/>
        </w:rPr>
        <w:sectPr w:rsidR="00C43C84" w:rsidRPr="00AD3E95" w:rsidSect="0075134D">
          <w:headerReference w:type="default" r:id="rId11"/>
          <w:pgSz w:w="11906" w:h="16838"/>
          <w:pgMar w:top="567" w:right="851" w:bottom="1134" w:left="1701" w:header="284" w:footer="709" w:gutter="0"/>
          <w:pgNumType w:start="1"/>
          <w:cols w:space="708"/>
          <w:titlePg/>
          <w:docGrid w:linePitch="360"/>
        </w:sectPr>
      </w:pPr>
    </w:p>
    <w:p w:rsidR="00C43C84" w:rsidRPr="008700A1" w:rsidRDefault="00C43C84" w:rsidP="00C43C84">
      <w:pPr>
        <w:pStyle w:val="ConsPlusNormal"/>
        <w:ind w:left="5245" w:right="1416"/>
        <w:outlineLvl w:val="0"/>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№1                                                                                        к </w:t>
      </w:r>
      <w:r w:rsidR="00EF1525">
        <w:rPr>
          <w:rFonts w:ascii="Times New Roman" w:hAnsi="Times New Roman" w:cs="Times New Roman"/>
          <w:sz w:val="24"/>
          <w:szCs w:val="24"/>
        </w:rPr>
        <w:t>Распоряжению №</w:t>
      </w:r>
      <w:r w:rsidR="00EA0B9E">
        <w:rPr>
          <w:rFonts w:ascii="Times New Roman" w:hAnsi="Times New Roman" w:cs="Times New Roman"/>
          <w:sz w:val="24"/>
          <w:szCs w:val="24"/>
        </w:rPr>
        <w:t xml:space="preserve"> 8</w:t>
      </w:r>
    </w:p>
    <w:p w:rsidR="00C43C84" w:rsidRPr="00AD3E95" w:rsidRDefault="00C43C84" w:rsidP="00C43C84">
      <w:pPr>
        <w:pStyle w:val="ConsPlusNormal"/>
        <w:ind w:left="5245" w:right="849"/>
        <w:rPr>
          <w:rFonts w:ascii="Times New Roman" w:hAnsi="Times New Roman" w:cs="Times New Roman"/>
          <w:sz w:val="24"/>
          <w:szCs w:val="24"/>
        </w:rPr>
      </w:pPr>
      <w:r w:rsidRPr="008700A1">
        <w:rPr>
          <w:rFonts w:ascii="Times New Roman" w:hAnsi="Times New Roman" w:cs="Times New Roman"/>
          <w:sz w:val="24"/>
          <w:szCs w:val="24"/>
        </w:rPr>
        <w:t>от «</w:t>
      </w:r>
      <w:r w:rsidR="00EA0B9E">
        <w:rPr>
          <w:rFonts w:ascii="Times New Roman" w:hAnsi="Times New Roman" w:cs="Times New Roman"/>
          <w:sz w:val="24"/>
          <w:szCs w:val="24"/>
        </w:rPr>
        <w:t>26</w:t>
      </w:r>
      <w:r w:rsidRPr="008700A1">
        <w:rPr>
          <w:rFonts w:ascii="Times New Roman" w:hAnsi="Times New Roman" w:cs="Times New Roman"/>
          <w:sz w:val="24"/>
          <w:szCs w:val="24"/>
        </w:rPr>
        <w:t xml:space="preserve">» </w:t>
      </w:r>
      <w:r w:rsidR="00EA0B9E">
        <w:rPr>
          <w:rFonts w:ascii="Times New Roman" w:hAnsi="Times New Roman" w:cs="Times New Roman"/>
          <w:sz w:val="24"/>
          <w:szCs w:val="24"/>
        </w:rPr>
        <w:t>декабря</w:t>
      </w:r>
      <w:r w:rsidRPr="008700A1">
        <w:rPr>
          <w:rFonts w:ascii="Times New Roman" w:hAnsi="Times New Roman" w:cs="Times New Roman"/>
          <w:sz w:val="24"/>
          <w:szCs w:val="24"/>
        </w:rPr>
        <w:t xml:space="preserve">  202</w:t>
      </w:r>
      <w:r w:rsidR="00EA0B9E">
        <w:rPr>
          <w:rFonts w:ascii="Times New Roman" w:hAnsi="Times New Roman" w:cs="Times New Roman"/>
          <w:sz w:val="24"/>
          <w:szCs w:val="24"/>
        </w:rPr>
        <w:t>3</w:t>
      </w:r>
      <w:r w:rsidRPr="008700A1">
        <w:rPr>
          <w:rFonts w:ascii="Times New Roman" w:hAnsi="Times New Roman" w:cs="Times New Roman"/>
          <w:sz w:val="24"/>
          <w:szCs w:val="24"/>
        </w:rPr>
        <w:t>г</w:t>
      </w:r>
      <w:r w:rsidRPr="00AD3E95">
        <w:rPr>
          <w:rFonts w:ascii="Times New Roman" w:hAnsi="Times New Roman" w:cs="Times New Roman"/>
          <w:sz w:val="24"/>
          <w:szCs w:val="24"/>
        </w:rPr>
        <w:t>.</w:t>
      </w:r>
    </w:p>
    <w:p w:rsidR="00C43C84" w:rsidRPr="00D74057" w:rsidRDefault="00C43C84" w:rsidP="00C43C84">
      <w:pPr>
        <w:pStyle w:val="ConsPlusTitle"/>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 xml:space="preserve">Порядок учета бюджетных и денежных </w:t>
      </w:r>
      <w:r w:rsidR="006E6708">
        <w:rPr>
          <w:rFonts w:ascii="Times New Roman" w:hAnsi="Times New Roman" w:cs="Times New Roman"/>
          <w:sz w:val="24"/>
          <w:szCs w:val="24"/>
        </w:rPr>
        <w:t xml:space="preserve">обязательств </w:t>
      </w:r>
      <w:r w:rsidRPr="008700A1">
        <w:rPr>
          <w:rFonts w:ascii="Times New Roman" w:hAnsi="Times New Roman" w:cs="Times New Roman"/>
          <w:sz w:val="24"/>
          <w:szCs w:val="24"/>
        </w:rPr>
        <w:t xml:space="preserve"> получателей средств бюджета </w:t>
      </w:r>
      <w:r w:rsidRPr="008700A1">
        <w:rPr>
          <w:rFonts w:ascii="Times New Roman" w:hAnsi="Times New Roman"/>
          <w:bCs w:val="0"/>
          <w:sz w:val="24"/>
          <w:szCs w:val="24"/>
        </w:rPr>
        <w:t xml:space="preserve">муниципального образования </w:t>
      </w:r>
      <w:r w:rsidR="00EF1525">
        <w:rPr>
          <w:rFonts w:ascii="Times New Roman" w:hAnsi="Times New Roman"/>
          <w:bCs w:val="0"/>
          <w:sz w:val="24"/>
          <w:szCs w:val="24"/>
        </w:rPr>
        <w:t>«Барабанщиковское сельское поселение»</w:t>
      </w:r>
      <w:r w:rsidRPr="008700A1">
        <w:rPr>
          <w:rFonts w:ascii="Times New Roman" w:hAnsi="Times New Roman"/>
          <w:b w:val="0"/>
          <w:bCs w:val="0"/>
          <w:sz w:val="24"/>
          <w:szCs w:val="24"/>
        </w:rPr>
        <w:br/>
      </w:r>
    </w:p>
    <w:p w:rsidR="00C43C84" w:rsidRPr="008700A1" w:rsidRDefault="00C43C84" w:rsidP="00C43C84">
      <w:pPr>
        <w:pStyle w:val="ConsPlusTitle"/>
        <w:jc w:val="center"/>
        <w:outlineLvl w:val="1"/>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 Общие положения</w:t>
      </w:r>
    </w:p>
    <w:p w:rsidR="00C43C84" w:rsidRPr="008700A1" w:rsidRDefault="00C43C84" w:rsidP="00C43C84">
      <w:pPr>
        <w:pStyle w:val="ConsPlusNormal"/>
        <w:jc w:val="both"/>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 Настоящий </w:t>
      </w:r>
      <w:r w:rsidRPr="00683E03">
        <w:rPr>
          <w:rFonts w:ascii="Times New Roman" w:hAnsi="Times New Roman" w:cs="Times New Roman"/>
          <w:sz w:val="24"/>
          <w:szCs w:val="24"/>
        </w:rPr>
        <w:t>Порядок учета бюджетных и денежных обязательств получателей средств бюджета</w:t>
      </w:r>
      <w:r w:rsidRPr="00683E03">
        <w:rPr>
          <w:rFonts w:ascii="Times New Roman" w:hAnsi="Times New Roman" w:cs="Times New Roman"/>
          <w:bCs/>
          <w:sz w:val="24"/>
          <w:szCs w:val="24"/>
        </w:rPr>
        <w:t xml:space="preserve"> </w:t>
      </w:r>
      <w:r w:rsidRPr="008700A1">
        <w:rPr>
          <w:rFonts w:ascii="Times New Roman" w:hAnsi="Times New Roman"/>
          <w:bCs/>
          <w:sz w:val="24"/>
          <w:szCs w:val="24"/>
        </w:rPr>
        <w:t xml:space="preserve">муниципального образования </w:t>
      </w:r>
      <w:r w:rsidR="00EF1525">
        <w:rPr>
          <w:rFonts w:ascii="Times New Roman" w:hAnsi="Times New Roman"/>
          <w:bCs/>
          <w:sz w:val="24"/>
          <w:szCs w:val="24"/>
        </w:rPr>
        <w:t>«Барабанщиковское сельское поселение»</w:t>
      </w:r>
      <w:r w:rsidRPr="008700A1">
        <w:rPr>
          <w:rFonts w:ascii="Times New Roman" w:hAnsi="Times New Roman"/>
          <w:b/>
          <w:bCs/>
          <w:sz w:val="24"/>
          <w:szCs w:val="24"/>
        </w:rPr>
        <w:t xml:space="preserve"> </w:t>
      </w:r>
      <w:r w:rsidRPr="008700A1">
        <w:rPr>
          <w:rFonts w:ascii="Times New Roman" w:hAnsi="Times New Roman" w:cs="Times New Roman"/>
          <w:sz w:val="24"/>
          <w:szCs w:val="24"/>
        </w:rPr>
        <w:t xml:space="preserve">(далее – </w:t>
      </w:r>
      <w:r>
        <w:rPr>
          <w:rFonts w:ascii="Times New Roman" w:hAnsi="Times New Roman" w:cs="Times New Roman"/>
          <w:sz w:val="24"/>
          <w:szCs w:val="24"/>
        </w:rPr>
        <w:t xml:space="preserve">Порядок, </w:t>
      </w:r>
      <w:r w:rsidRPr="008700A1">
        <w:rPr>
          <w:rFonts w:ascii="Times New Roman" w:hAnsi="Times New Roman" w:cs="Times New Roman"/>
          <w:sz w:val="24"/>
          <w:szCs w:val="24"/>
        </w:rPr>
        <w:t>местный бюджет)</w:t>
      </w:r>
      <w:r w:rsidRPr="008700A1">
        <w:rPr>
          <w:rFonts w:ascii="Times New Roman" w:hAnsi="Times New Roman"/>
          <w:b/>
          <w:bCs/>
          <w:sz w:val="24"/>
          <w:szCs w:val="24"/>
        </w:rPr>
        <w:t xml:space="preserve"> </w:t>
      </w:r>
      <w:r w:rsidRPr="008700A1">
        <w:rPr>
          <w:rFonts w:ascii="Times New Roman" w:hAnsi="Times New Roman" w:cs="Times New Roman"/>
          <w:sz w:val="24"/>
          <w:szCs w:val="24"/>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EF1525">
        <w:rPr>
          <w:rFonts w:ascii="Times New Roman" w:hAnsi="Times New Roman" w:cs="Times New Roman"/>
          <w:sz w:val="24"/>
          <w:szCs w:val="24"/>
        </w:rPr>
        <w:t>Барабанщиковского сельского поселения</w:t>
      </w:r>
      <w:r w:rsidRPr="008700A1">
        <w:rPr>
          <w:rFonts w:ascii="Times New Roman" w:hAnsi="Times New Roman" w:cs="Times New Roman"/>
          <w:sz w:val="24"/>
          <w:szCs w:val="24"/>
        </w:rPr>
        <w:t xml:space="preserve"> (далее -</w:t>
      </w:r>
      <w:r w:rsidR="00EF1525">
        <w:rPr>
          <w:rFonts w:ascii="Times New Roman" w:hAnsi="Times New Roman" w:cs="Times New Roman"/>
          <w:sz w:val="24"/>
          <w:szCs w:val="24"/>
        </w:rPr>
        <w:t xml:space="preserve"> </w:t>
      </w:r>
      <w:r w:rsidRPr="008700A1">
        <w:rPr>
          <w:rFonts w:ascii="Times New Roman" w:hAnsi="Times New Roman" w:cs="Times New Roman"/>
          <w:sz w:val="24"/>
          <w:szCs w:val="24"/>
        </w:rPr>
        <w:t>Уполномоченный орган).</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84D2F" w:rsidRDefault="00C43C84" w:rsidP="00C84D2F">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AD3E95">
          <w:rPr>
            <w:rFonts w:ascii="Times New Roman" w:hAnsi="Times New Roman" w:cs="Times New Roman"/>
            <w:sz w:val="24"/>
            <w:szCs w:val="24"/>
          </w:rPr>
          <w:t>приложениях № 1</w:t>
        </w:r>
      </w:hyperlink>
      <w:r w:rsidRPr="00AD3E95">
        <w:rPr>
          <w:rFonts w:ascii="Times New Roman" w:hAnsi="Times New Roman" w:cs="Times New Roman"/>
          <w:sz w:val="24"/>
          <w:szCs w:val="24"/>
        </w:rPr>
        <w:t xml:space="preserve"> и </w:t>
      </w:r>
      <w:hyperlink w:anchor="P441" w:history="1">
        <w:r w:rsidRPr="00AD3E95">
          <w:rPr>
            <w:rFonts w:ascii="Times New Roman" w:hAnsi="Times New Roman" w:cs="Times New Roman"/>
            <w:sz w:val="24"/>
            <w:szCs w:val="24"/>
          </w:rPr>
          <w:t>№ 2</w:t>
        </w:r>
      </w:hyperlink>
      <w:r w:rsidRPr="00AD3E95">
        <w:rPr>
          <w:rFonts w:ascii="Times New Roman" w:hAnsi="Times New Roman" w:cs="Times New Roman"/>
          <w:sz w:val="24"/>
          <w:szCs w:val="24"/>
        </w:rPr>
        <w:t xml:space="preserve"> к настоящему Порядку соответственно.</w:t>
      </w:r>
    </w:p>
    <w:p w:rsidR="00C84D2F" w:rsidRDefault="00C43C84" w:rsidP="00C84D2F">
      <w:pPr>
        <w:pStyle w:val="ConsPlusNormal"/>
        <w:ind w:firstLine="709"/>
        <w:jc w:val="both"/>
        <w:rPr>
          <w:rFonts w:ascii="Times New Roman" w:hAnsi="Times New Roman"/>
          <w:sz w:val="24"/>
          <w:szCs w:val="24"/>
        </w:rPr>
      </w:pPr>
      <w:r w:rsidRPr="00D74057">
        <w:rPr>
          <w:rFonts w:ascii="Times New Roman" w:hAnsi="Times New Roman"/>
          <w:sz w:val="24"/>
          <w:szCs w:val="24"/>
        </w:rPr>
        <w:t xml:space="preserve">3. </w:t>
      </w:r>
      <w:r w:rsidR="00C84D2F">
        <w:rPr>
          <w:rFonts w:ascii="Times New Roman" w:hAnsi="Times New Roman"/>
          <w:sz w:val="24"/>
          <w:szCs w:val="24"/>
        </w:rPr>
        <w:t xml:space="preserve">Сведения о бюджетном обязательстве и </w:t>
      </w:r>
      <w:r w:rsidR="00C84D2F" w:rsidRPr="00266C19">
        <w:rPr>
          <w:rFonts w:ascii="Times New Roman" w:hAnsi="Times New Roman" w:cs="Times New Roman"/>
          <w:sz w:val="24"/>
          <w:szCs w:val="24"/>
        </w:rPr>
        <w:t xml:space="preserve">Сведения о денежном обязательстве формируются </w:t>
      </w:r>
      <w:r w:rsidR="006E4DEB" w:rsidRPr="00266C19">
        <w:rPr>
          <w:rFonts w:ascii="Times New Roman" w:hAnsi="Times New Roman" w:cs="Times New Roman"/>
          <w:sz w:val="24"/>
          <w:szCs w:val="24"/>
        </w:rPr>
        <w:t xml:space="preserve">в форме электронного документа с использованием информационных систем Федерального казначейства </w:t>
      </w:r>
      <w:r w:rsidR="00C84D2F" w:rsidRPr="00266C19">
        <w:rPr>
          <w:rFonts w:ascii="Times New Roman" w:hAnsi="Times New Roman" w:cs="Times New Roman"/>
          <w:sz w:val="24"/>
          <w:szCs w:val="24"/>
        </w:rPr>
        <w:t>на основании документов</w:t>
      </w:r>
      <w:r w:rsidR="00C84D2F" w:rsidRPr="00D5498B">
        <w:rPr>
          <w:rFonts w:ascii="Times New Roman" w:hAnsi="Times New Roman" w:cs="Times New Roman"/>
          <w:sz w:val="24"/>
          <w:szCs w:val="24"/>
        </w:rPr>
        <w:t xml:space="preserve">, предусмотренных в </w:t>
      </w:r>
      <w:hyperlink r:id="rId12" w:history="1">
        <w:r w:rsidR="00C84D2F" w:rsidRPr="00D5498B">
          <w:rPr>
            <w:rFonts w:ascii="Times New Roman" w:hAnsi="Times New Roman" w:cs="Times New Roman"/>
            <w:sz w:val="24"/>
            <w:szCs w:val="24"/>
          </w:rPr>
          <w:t>графах 2</w:t>
        </w:r>
      </w:hyperlink>
      <w:r w:rsidR="00C84D2F" w:rsidRPr="00D5498B">
        <w:rPr>
          <w:rFonts w:ascii="Times New Roman" w:hAnsi="Times New Roman" w:cs="Times New Roman"/>
          <w:sz w:val="24"/>
          <w:szCs w:val="24"/>
        </w:rPr>
        <w:t xml:space="preserve"> и </w:t>
      </w:r>
      <w:hyperlink r:id="rId13" w:history="1">
        <w:r w:rsidR="00C84D2F" w:rsidRPr="00D5498B">
          <w:rPr>
            <w:rFonts w:ascii="Times New Roman" w:hAnsi="Times New Roman" w:cs="Times New Roman"/>
            <w:sz w:val="24"/>
            <w:szCs w:val="24"/>
          </w:rPr>
          <w:t>3</w:t>
        </w:r>
      </w:hyperlink>
      <w:r w:rsidR="00C84D2F" w:rsidRPr="00D5498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4" w:history="1">
        <w:r w:rsidR="00C84D2F" w:rsidRPr="00D5498B">
          <w:rPr>
            <w:rFonts w:ascii="Times New Roman" w:hAnsi="Times New Roman" w:cs="Times New Roman"/>
            <w:sz w:val="24"/>
            <w:szCs w:val="24"/>
          </w:rPr>
          <w:t>приложению N 3</w:t>
        </w:r>
      </w:hyperlink>
      <w:r w:rsidR="00C84D2F" w:rsidRPr="00D5498B">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hyperlink r:id="rId15" w:history="1">
        <w:r w:rsidR="00C84D2F" w:rsidRPr="00D5498B">
          <w:rPr>
            <w:rFonts w:ascii="Times New Roman" w:hAnsi="Times New Roman" w:cs="Times New Roman"/>
            <w:sz w:val="24"/>
            <w:szCs w:val="24"/>
          </w:rPr>
          <w:t>пунктами 1</w:t>
        </w:r>
      </w:hyperlink>
      <w:r w:rsidR="00C84D2F" w:rsidRPr="00D5498B">
        <w:rPr>
          <w:rFonts w:ascii="Times New Roman" w:hAnsi="Times New Roman" w:cs="Times New Roman"/>
          <w:sz w:val="24"/>
          <w:szCs w:val="24"/>
        </w:rPr>
        <w:t xml:space="preserve">, </w:t>
      </w:r>
      <w:hyperlink r:id="rId16" w:history="1">
        <w:r w:rsidR="00C84D2F" w:rsidRPr="00D5498B">
          <w:rPr>
            <w:rFonts w:ascii="Times New Roman" w:hAnsi="Times New Roman" w:cs="Times New Roman"/>
            <w:sz w:val="24"/>
            <w:szCs w:val="24"/>
          </w:rPr>
          <w:t>2</w:t>
        </w:r>
      </w:hyperlink>
      <w:r w:rsidR="00C84D2F" w:rsidRPr="00D5498B">
        <w:rPr>
          <w:rFonts w:ascii="Times New Roman" w:hAnsi="Times New Roman" w:cs="Times New Roman"/>
          <w:sz w:val="24"/>
          <w:szCs w:val="24"/>
        </w:rPr>
        <w:t xml:space="preserve"> Перечня, подлежащих размещению в единой информационной</w:t>
      </w:r>
      <w:r w:rsidR="00C84D2F">
        <w:rPr>
          <w:rFonts w:ascii="Times New Roman" w:hAnsi="Times New Roman"/>
          <w:sz w:val="24"/>
          <w:szCs w:val="24"/>
        </w:rPr>
        <w:t xml:space="preserve"> системе, а также </w:t>
      </w:r>
      <w:hyperlink r:id="rId17" w:history="1">
        <w:r w:rsidR="00C84D2F">
          <w:rPr>
            <w:rFonts w:ascii="Times New Roman" w:hAnsi="Times New Roman"/>
            <w:color w:val="0000FF"/>
            <w:sz w:val="24"/>
            <w:szCs w:val="24"/>
          </w:rPr>
          <w:t xml:space="preserve">пунктом </w:t>
        </w:r>
        <w:r w:rsidR="00D5498B">
          <w:rPr>
            <w:rFonts w:ascii="Times New Roman" w:hAnsi="Times New Roman"/>
            <w:color w:val="0000FF"/>
            <w:sz w:val="24"/>
            <w:szCs w:val="24"/>
          </w:rPr>
          <w:t>3</w:t>
        </w:r>
      </w:hyperlink>
      <w:r w:rsidR="00C84D2F">
        <w:rPr>
          <w:rFonts w:ascii="Times New Roman" w:hAnsi="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8" w:history="1">
        <w:r w:rsidR="00C84D2F">
          <w:rPr>
            <w:rFonts w:ascii="Times New Roman" w:hAnsi="Times New Roman"/>
            <w:color w:val="0000FF"/>
            <w:sz w:val="24"/>
            <w:szCs w:val="24"/>
          </w:rPr>
          <w:t>частью 6 статьи 103</w:t>
        </w:r>
      </w:hyperlink>
      <w:r w:rsidR="00C84D2F">
        <w:rPr>
          <w:rFonts w:ascii="Times New Roman"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266C19" w:rsidRDefault="00266C19" w:rsidP="00C43C84">
      <w:pPr>
        <w:autoSpaceDE w:val="0"/>
        <w:autoSpaceDN w:val="0"/>
        <w:adjustRightInd w:val="0"/>
        <w:spacing w:after="0" w:line="240" w:lineRule="auto"/>
        <w:ind w:firstLine="708"/>
        <w:jc w:val="both"/>
        <w:rPr>
          <w:rFonts w:ascii="Times New Roman" w:hAnsi="Times New Roman"/>
          <w:sz w:val="24"/>
          <w:szCs w:val="24"/>
          <w:highlight w:val="yellow"/>
        </w:rPr>
      </w:pPr>
    </w:p>
    <w:p w:rsidR="003354DA" w:rsidRPr="00F71A6B" w:rsidRDefault="003354DA" w:rsidP="003354DA">
      <w:pPr>
        <w:pStyle w:val="ConsPlusNormal"/>
        <w:ind w:firstLine="709"/>
        <w:jc w:val="both"/>
        <w:rPr>
          <w:rFonts w:ascii="Times New Roman" w:eastAsia="Calibri" w:hAnsi="Times New Roman" w:cs="Times New Roman"/>
          <w:sz w:val="24"/>
          <w:szCs w:val="24"/>
        </w:rPr>
      </w:pPr>
      <w:r w:rsidRPr="00F71A6B">
        <w:rPr>
          <w:rFonts w:ascii="Times New Roman" w:eastAsia="Calibri" w:hAnsi="Times New Roman" w:cs="Times New Roman"/>
          <w:sz w:val="24"/>
          <w:szCs w:val="24"/>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w:t>
      </w:r>
      <w:r w:rsidRPr="00F71A6B">
        <w:rPr>
          <w:rFonts w:ascii="Times New Roman" w:eastAsia="Calibri" w:hAnsi="Times New Roman" w:cs="Times New Roman"/>
          <w:sz w:val="24"/>
          <w:szCs w:val="24"/>
        </w:rPr>
        <w:lastRenderedPageBreak/>
        <w:t>содержащейся в документе-основании и документе, подтверждающем возникновение денежного обязательства.</w:t>
      </w:r>
    </w:p>
    <w:p w:rsidR="00266C19" w:rsidRDefault="00266C19" w:rsidP="003E569A">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F71A6B" w:rsidRDefault="003354DA" w:rsidP="003E569A">
      <w:pPr>
        <w:pStyle w:val="ConsPlusNormal"/>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w:t>
      </w:r>
      <w:hyperlink r:id="rId19" w:history="1">
        <w:r w:rsidR="00F71A6B" w:rsidRPr="00F71A6B">
          <w:rPr>
            <w:rFonts w:ascii="Times New Roman" w:eastAsia="Calibri" w:hAnsi="Times New Roman" w:cs="Times New Roman"/>
            <w:sz w:val="24"/>
            <w:szCs w:val="24"/>
          </w:rPr>
          <w:t>Сведения</w:t>
        </w:r>
      </w:hyperlink>
      <w:r w:rsidR="00F71A6B" w:rsidRPr="00F71A6B">
        <w:rPr>
          <w:rFonts w:ascii="Times New Roman" w:eastAsia="Calibri" w:hAnsi="Times New Roman" w:cs="Times New Roman"/>
          <w:sz w:val="24"/>
          <w:szCs w:val="24"/>
        </w:rPr>
        <w:t xml:space="preserve"> о бюджетном обязательстве и </w:t>
      </w:r>
      <w:hyperlink r:id="rId20" w:history="1">
        <w:r w:rsidR="00F71A6B" w:rsidRPr="00F71A6B">
          <w:rPr>
            <w:rFonts w:ascii="Times New Roman" w:eastAsia="Calibri" w:hAnsi="Times New Roman" w:cs="Times New Roman"/>
            <w:sz w:val="24"/>
            <w:szCs w:val="24"/>
          </w:rPr>
          <w:t>Сведения</w:t>
        </w:r>
      </w:hyperlink>
      <w:r w:rsidR="00F71A6B" w:rsidRPr="00F71A6B">
        <w:rPr>
          <w:rFonts w:ascii="Times New Roman" w:eastAsia="Calibri"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средств </w:t>
      </w:r>
      <w:r w:rsidR="00F71A6B">
        <w:rPr>
          <w:rFonts w:ascii="Times New Roman" w:eastAsia="Calibri" w:hAnsi="Times New Roman" w:cs="Times New Roman"/>
          <w:sz w:val="24"/>
          <w:szCs w:val="24"/>
        </w:rPr>
        <w:t>местного</w:t>
      </w:r>
      <w:r w:rsidR="00F71A6B" w:rsidRPr="00F71A6B">
        <w:rPr>
          <w:rFonts w:ascii="Times New Roman" w:eastAsia="Calibri" w:hAnsi="Times New Roman" w:cs="Times New Roman"/>
          <w:sz w:val="24"/>
          <w:szCs w:val="24"/>
        </w:rPr>
        <w:t xml:space="preserve"> бюджета и направляются в </w:t>
      </w:r>
      <w:r w:rsidR="00F71A6B" w:rsidRPr="008700A1">
        <w:rPr>
          <w:rFonts w:ascii="Times New Roman" w:hAnsi="Times New Roman" w:cs="Times New Roman"/>
          <w:sz w:val="24"/>
          <w:szCs w:val="24"/>
        </w:rPr>
        <w:t>Уполномоченный орган</w:t>
      </w:r>
      <w:r w:rsidR="00F71A6B" w:rsidRPr="00F71A6B">
        <w:rPr>
          <w:rFonts w:ascii="Times New Roman" w:eastAsia="Calibri"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71A6B" w:rsidRDefault="00F71A6B" w:rsidP="003E569A">
      <w:pPr>
        <w:pStyle w:val="ConsPlusNormal"/>
        <w:ind w:firstLine="708"/>
        <w:jc w:val="both"/>
        <w:rPr>
          <w:rFonts w:ascii="Times New Roman" w:hAnsi="Times New Roman"/>
          <w:sz w:val="24"/>
          <w:szCs w:val="24"/>
        </w:rPr>
      </w:pPr>
      <w:r>
        <w:rPr>
          <w:rFonts w:ascii="Times New Roman" w:hAnsi="Times New Roman"/>
          <w:sz w:val="24"/>
          <w:szCs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0D92" w:rsidRDefault="00F71A6B" w:rsidP="003E569A">
      <w:pPr>
        <w:pStyle w:val="ConsPlusNormal"/>
        <w:ind w:firstLine="708"/>
        <w:jc w:val="both"/>
        <w:rPr>
          <w:rFonts w:ascii="Times New Roman" w:hAnsi="Times New Roman"/>
          <w:sz w:val="24"/>
          <w:szCs w:val="24"/>
        </w:rPr>
      </w:pPr>
      <w:r>
        <w:rPr>
          <w:rFonts w:ascii="Times New Roman" w:hAnsi="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640D92" w:rsidRDefault="00C43C84" w:rsidP="003E569A">
      <w:pPr>
        <w:pStyle w:val="ConsPlusNormal"/>
        <w:ind w:firstLine="708"/>
        <w:jc w:val="both"/>
        <w:rPr>
          <w:rFonts w:ascii="Times New Roman" w:hAnsi="Times New Roman"/>
          <w:sz w:val="24"/>
          <w:szCs w:val="24"/>
        </w:rPr>
      </w:pPr>
      <w:r w:rsidRPr="00640D92">
        <w:rPr>
          <w:rFonts w:ascii="Times New Roman" w:hAnsi="Times New Roman"/>
          <w:sz w:val="24"/>
          <w:szCs w:val="24"/>
        </w:rPr>
        <w:t xml:space="preserve">5. </w:t>
      </w:r>
      <w:r w:rsidR="00640D92">
        <w:rPr>
          <w:rFonts w:ascii="Times New Roman" w:hAnsi="Times New Roman"/>
          <w:sz w:val="24"/>
          <w:szCs w:val="24"/>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w:t>
      </w:r>
      <w:r w:rsidR="00640D92" w:rsidRPr="00640D92">
        <w:rPr>
          <w:rFonts w:ascii="Times New Roman" w:hAnsi="Times New Roman"/>
          <w:sz w:val="24"/>
          <w:szCs w:val="24"/>
        </w:rPr>
        <w:t xml:space="preserve">Уполномоченный орган </w:t>
      </w:r>
      <w:r w:rsidR="00640D92">
        <w:rPr>
          <w:rFonts w:ascii="Times New Roman" w:hAnsi="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43C84" w:rsidRPr="008700A1" w:rsidRDefault="00C43C84" w:rsidP="003E569A">
      <w:pPr>
        <w:pStyle w:val="ConsPlusNormal"/>
        <w:ind w:firstLine="708"/>
        <w:jc w:val="both"/>
        <w:rPr>
          <w:rFonts w:ascii="Times New Roman" w:hAnsi="Times New Roman" w:cs="Times New Roman"/>
          <w:sz w:val="24"/>
          <w:szCs w:val="24"/>
        </w:rPr>
      </w:pPr>
      <w:r w:rsidRPr="008700A1">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 в соответствии с настоящим Порядком.</w:t>
      </w:r>
    </w:p>
    <w:p w:rsidR="00C43C84" w:rsidRPr="008700A1" w:rsidRDefault="00C43C84" w:rsidP="00C43C84">
      <w:pPr>
        <w:pStyle w:val="ConsPlusNormal"/>
        <w:jc w:val="both"/>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II. Постановка на учет бюджетных обязательств и внесение</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в них изменений</w:t>
      </w:r>
    </w:p>
    <w:p w:rsidR="00C43C84" w:rsidRPr="008700A1" w:rsidRDefault="00C43C84" w:rsidP="00C43C84">
      <w:pPr>
        <w:pStyle w:val="ConsPlusTitle"/>
        <w:jc w:val="center"/>
        <w:rPr>
          <w:rFonts w:ascii="Times New Roman" w:hAnsi="Times New Roman" w:cs="Times New Roman"/>
          <w:sz w:val="24"/>
          <w:szCs w:val="24"/>
        </w:rPr>
      </w:pPr>
    </w:p>
    <w:p w:rsidR="00C43C84" w:rsidRPr="008700A1" w:rsidRDefault="00C43C84" w:rsidP="00C43C84">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t xml:space="preserve">7. Сведения о бюджетных обязательствах, возникших на основании документов-оснований, предусмотренных </w:t>
      </w:r>
      <w:hyperlink r:id="rId21" w:history="1">
        <w:r w:rsidRPr="008700A1">
          <w:rPr>
            <w:rFonts w:ascii="Times New Roman" w:hAnsi="Times New Roman"/>
            <w:sz w:val="24"/>
            <w:szCs w:val="24"/>
          </w:rPr>
          <w:t>пунктом 1</w:t>
        </w:r>
      </w:hyperlink>
      <w:r w:rsidRPr="00D74057">
        <w:rPr>
          <w:rFonts w:ascii="Times New Roman" w:hAnsi="Times New Roman"/>
          <w:sz w:val="24"/>
          <w:szCs w:val="24"/>
        </w:rPr>
        <w:t xml:space="preserve"> графы 2 Перечня </w:t>
      </w:r>
      <w:r w:rsidRPr="008700A1">
        <w:rPr>
          <w:rFonts w:ascii="Times New Roman" w:hAnsi="Times New Roman"/>
          <w:sz w:val="24"/>
          <w:szCs w:val="24"/>
        </w:rPr>
        <w:t xml:space="preserve">(далее – принимаемые бюджетные обязательства), а также документов-оснований, предусмотренных </w:t>
      </w:r>
      <w:hyperlink r:id="rId22" w:history="1">
        <w:r w:rsidRPr="008700A1">
          <w:rPr>
            <w:rFonts w:ascii="Times New Roman" w:hAnsi="Times New Roman"/>
            <w:sz w:val="24"/>
            <w:szCs w:val="24"/>
          </w:rPr>
          <w:t xml:space="preserve">пунктами </w:t>
        </w:r>
        <w:r>
          <w:rPr>
            <w:rFonts w:ascii="Times New Roman" w:hAnsi="Times New Roman"/>
            <w:sz w:val="24"/>
            <w:szCs w:val="24"/>
          </w:rPr>
          <w:t>3</w:t>
        </w:r>
      </w:hyperlink>
      <w:r w:rsidRPr="00D74057">
        <w:rPr>
          <w:rFonts w:ascii="Times New Roman" w:hAnsi="Times New Roman"/>
          <w:sz w:val="24"/>
          <w:szCs w:val="24"/>
        </w:rPr>
        <w:t xml:space="preserve"> – </w:t>
      </w:r>
      <w:r>
        <w:rPr>
          <w:rFonts w:ascii="Times New Roman" w:hAnsi="Times New Roman"/>
          <w:sz w:val="24"/>
          <w:szCs w:val="24"/>
        </w:rPr>
        <w:t>8</w:t>
      </w:r>
      <w:hyperlink r:id="rId23" w:history="1">
        <w:r w:rsidRPr="008700A1">
          <w:rPr>
            <w:rFonts w:ascii="Times New Roman" w:hAnsi="Times New Roman"/>
            <w:sz w:val="24"/>
            <w:szCs w:val="24"/>
          </w:rPr>
          <w:t xml:space="preserve"> графы 2</w:t>
        </w:r>
      </w:hyperlink>
      <w:r w:rsidRPr="008700A1">
        <w:rPr>
          <w:rFonts w:ascii="Times New Roman" w:hAnsi="Times New Roman"/>
          <w:sz w:val="24"/>
          <w:szCs w:val="24"/>
        </w:rPr>
        <w:t xml:space="preserve"> Перечня (далее – принятые бюджетные обязательства), формируются в соответствии с настоящим Порядком:</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а) 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r>
        <w:rPr>
          <w:rFonts w:ascii="Times New Roman" w:hAnsi="Times New Roman" w:cs="Times New Roman"/>
          <w:sz w:val="24"/>
          <w:szCs w:val="24"/>
        </w:rPr>
        <w:t xml:space="preserve"> </w:t>
      </w:r>
      <w:hyperlink w:anchor="P602" w:history="1">
        <w:r w:rsidRPr="00AD3E95">
          <w:rPr>
            <w:rFonts w:ascii="Times New Roman" w:hAnsi="Times New Roman" w:cs="Times New Roman"/>
            <w:sz w:val="24"/>
            <w:szCs w:val="24"/>
          </w:rPr>
          <w:t xml:space="preserve">пунктом </w:t>
        </w:r>
        <w:r w:rsidR="004216A0">
          <w:rPr>
            <w:rFonts w:ascii="Times New Roman" w:hAnsi="Times New Roman" w:cs="Times New Roman"/>
            <w:sz w:val="24"/>
            <w:szCs w:val="24"/>
          </w:rPr>
          <w:t xml:space="preserve">5, </w:t>
        </w:r>
        <w:r>
          <w:rPr>
            <w:rFonts w:ascii="Times New Roman" w:hAnsi="Times New Roman" w:cs="Times New Roman"/>
            <w:sz w:val="24"/>
            <w:szCs w:val="24"/>
          </w:rPr>
          <w:t>8</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AD3E95">
          <w:rPr>
            <w:rFonts w:ascii="Times New Roman" w:hAnsi="Times New Roman" w:cs="Times New Roman"/>
            <w:sz w:val="24"/>
            <w:szCs w:val="24"/>
          </w:rPr>
          <w:t xml:space="preserve">абзацем </w:t>
        </w:r>
        <w:r w:rsidRPr="00AD3E95">
          <w:rPr>
            <w:rFonts w:ascii="Times New Roman" w:hAnsi="Times New Roman" w:cs="Times New Roman"/>
            <w:sz w:val="24"/>
            <w:szCs w:val="24"/>
          </w:rPr>
          <w:lastRenderedPageBreak/>
          <w:t xml:space="preserve">первым пункта </w:t>
        </w:r>
        <w:r>
          <w:rPr>
            <w:rFonts w:ascii="Times New Roman" w:hAnsi="Times New Roman" w:cs="Times New Roman"/>
            <w:sz w:val="24"/>
            <w:szCs w:val="24"/>
          </w:rPr>
          <w:t>20</w:t>
        </w:r>
      </w:hyperlink>
      <w:r w:rsidRPr="00AD3E95">
        <w:rPr>
          <w:rFonts w:ascii="Times New Roman" w:hAnsi="Times New Roman" w:cs="Times New Roman"/>
          <w:sz w:val="24"/>
          <w:szCs w:val="24"/>
        </w:rPr>
        <w:t xml:space="preserve"> настоящего Порядка.</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AD3E95">
          <w:rPr>
            <w:rFonts w:ascii="Times New Roman" w:hAnsi="Times New Roman" w:cs="Times New Roman"/>
            <w:sz w:val="24"/>
            <w:szCs w:val="24"/>
          </w:rPr>
          <w:t xml:space="preserve">пунктом </w:t>
        </w:r>
        <w:r w:rsidR="004216A0">
          <w:rPr>
            <w:rFonts w:ascii="Times New Roman" w:hAnsi="Times New Roman" w:cs="Times New Roman"/>
            <w:sz w:val="24"/>
            <w:szCs w:val="24"/>
          </w:rPr>
          <w:t xml:space="preserve">5, </w:t>
        </w:r>
        <w:r>
          <w:rPr>
            <w:rFonts w:ascii="Times New Roman" w:hAnsi="Times New Roman" w:cs="Times New Roman"/>
            <w:sz w:val="24"/>
            <w:szCs w:val="24"/>
          </w:rPr>
          <w:t>8</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осуществляет Уполномоченный орган</w:t>
      </w:r>
      <w:r w:rsidRPr="00D74057">
        <w:rPr>
          <w:rFonts w:ascii="Times New Roman" w:hAnsi="Times New Roman" w:cs="Times New Roman"/>
          <w:sz w:val="24"/>
          <w:szCs w:val="24"/>
        </w:rPr>
        <w:t xml:space="preserve"> после проверки наличия в распоряжении о совершении казначейск</w:t>
      </w:r>
      <w:r w:rsidR="00CF0EE8">
        <w:rPr>
          <w:rFonts w:ascii="Times New Roman" w:hAnsi="Times New Roman" w:cs="Times New Roman"/>
          <w:sz w:val="24"/>
          <w:szCs w:val="24"/>
        </w:rPr>
        <w:t>ого</w:t>
      </w:r>
      <w:r w:rsidRPr="00D74057">
        <w:rPr>
          <w:rFonts w:ascii="Times New Roman" w:hAnsi="Times New Roman" w:cs="Times New Roman"/>
          <w:sz w:val="24"/>
          <w:szCs w:val="24"/>
        </w:rPr>
        <w:t xml:space="preserve"> платеж</w:t>
      </w:r>
      <w:r w:rsidR="00CF0EE8">
        <w:rPr>
          <w:rFonts w:ascii="Times New Roman" w:hAnsi="Times New Roman" w:cs="Times New Roman"/>
          <w:sz w:val="24"/>
          <w:szCs w:val="24"/>
        </w:rPr>
        <w:t>а</w:t>
      </w:r>
      <w:r w:rsidRPr="00D74057">
        <w:rPr>
          <w:rFonts w:ascii="Times New Roman" w:hAnsi="Times New Roman" w:cs="Times New Roman"/>
          <w:sz w:val="24"/>
          <w:szCs w:val="24"/>
        </w:rPr>
        <w:t xml:space="preserve"> (далее – распоряжение), представленном получателем средств мес</w:t>
      </w:r>
      <w:r w:rsidRPr="008700A1">
        <w:rPr>
          <w:rFonts w:ascii="Times New Roman" w:hAnsi="Times New Roman" w:cs="Times New Roman"/>
          <w:sz w:val="24"/>
          <w:szCs w:val="24"/>
        </w:rPr>
        <w:t>тного бюджета в соответствии с порядком казначейского обслуживания, установленным Федеральным казначейством</w:t>
      </w:r>
      <w:r w:rsidR="00CF0EE8">
        <w:rPr>
          <w:rFonts w:ascii="Times New Roman" w:hAnsi="Times New Roman" w:cs="Times New Roman"/>
          <w:sz w:val="24"/>
          <w:szCs w:val="24"/>
        </w:rPr>
        <w:t>,</w:t>
      </w:r>
      <w:r w:rsidRPr="008700A1">
        <w:rPr>
          <w:rFonts w:ascii="Times New Roman" w:hAnsi="Times New Roman" w:cs="Times New Roman"/>
          <w:sz w:val="24"/>
          <w:szCs w:val="24"/>
        </w:rPr>
        <w:t xml:space="preserve"> типа бюджетного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4200B3">
        <w:rPr>
          <w:rFonts w:ascii="Times New Roman" w:hAnsi="Times New Roman" w:cs="Times New Roman"/>
          <w:sz w:val="24"/>
          <w:szCs w:val="24"/>
        </w:rPr>
        <w:t>б) получателем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в части принимаемых бюджетных обязательств, возникших на основании документов-оснований, предусмотренных: </w:t>
      </w:r>
    </w:p>
    <w:p w:rsidR="00C43C84"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r:id="rId24" w:history="1">
        <w:r w:rsidRPr="00AD3E95">
          <w:rPr>
            <w:rFonts w:ascii="Times New Roman" w:hAnsi="Times New Roman" w:cs="Times New Roman"/>
            <w:sz w:val="24"/>
            <w:szCs w:val="24"/>
          </w:rPr>
          <w:t>пунктом 1 графы 2</w:t>
        </w:r>
      </w:hyperlink>
      <w:r w:rsidRPr="00AD3E95">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C43C84" w:rsidRPr="004A51D7" w:rsidRDefault="00C43C84" w:rsidP="00C43C84">
      <w:pPr>
        <w:pStyle w:val="ConsPlusNormal"/>
        <w:ind w:firstLine="709"/>
        <w:jc w:val="both"/>
        <w:rPr>
          <w:rFonts w:ascii="Times New Roman" w:hAnsi="Times New Roman" w:cs="Times New Roman"/>
          <w:sz w:val="24"/>
          <w:szCs w:val="24"/>
        </w:rPr>
      </w:pPr>
      <w:r w:rsidRPr="004A51D7">
        <w:rPr>
          <w:rFonts w:ascii="Times New Roman" w:hAnsi="Times New Roman" w:cs="Times New Roman"/>
          <w:sz w:val="24"/>
          <w:szCs w:val="24"/>
        </w:rPr>
        <w:t xml:space="preserve">- </w:t>
      </w:r>
      <w:hyperlink r:id="rId25" w:history="1">
        <w:r w:rsidRPr="003D43F9">
          <w:rPr>
            <w:rFonts w:ascii="Times New Roman" w:hAnsi="Times New Roman" w:cs="Times New Roman"/>
            <w:sz w:val="24"/>
            <w:szCs w:val="24"/>
          </w:rPr>
          <w:t>пунктом 2 графы 2</w:t>
        </w:r>
      </w:hyperlink>
      <w:r w:rsidRPr="003D43F9">
        <w:rPr>
          <w:rFonts w:ascii="Times New Roman" w:hAnsi="Times New Roman" w:cs="Times New Roman"/>
          <w:sz w:val="24"/>
          <w:szCs w:val="24"/>
        </w:rPr>
        <w:t xml:space="preserve"> Перечня, - одновременно с направлением в </w:t>
      </w:r>
      <w:r>
        <w:rPr>
          <w:rFonts w:ascii="Times New Roman" w:hAnsi="Times New Roman" w:cs="Times New Roman"/>
          <w:sz w:val="24"/>
          <w:szCs w:val="24"/>
        </w:rPr>
        <w:t xml:space="preserve">Уполномоченный орган </w:t>
      </w:r>
      <w:r w:rsidRPr="003D43F9">
        <w:rPr>
          <w:rFonts w:ascii="Times New Roman" w:hAnsi="Times New Roman" w:cs="Times New Roman"/>
          <w:sz w:val="24"/>
          <w:szCs w:val="24"/>
        </w:rPr>
        <w:t xml:space="preserve">выписки из приглашения принять участие в закрытом способе определения поставщика (подрядчика, исполнителя) в соответствии с </w:t>
      </w:r>
      <w:hyperlink r:id="rId26" w:history="1">
        <w:r w:rsidRPr="003D43F9">
          <w:rPr>
            <w:rFonts w:ascii="Times New Roman" w:hAnsi="Times New Roman" w:cs="Times New Roman"/>
            <w:sz w:val="24"/>
            <w:szCs w:val="24"/>
          </w:rPr>
          <w:t>подпунктом "а" пункта 26</w:t>
        </w:r>
      </w:hyperlink>
      <w:r w:rsidRPr="003D43F9">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r w:rsidR="008C7194">
        <w:rPr>
          <w:rFonts w:ascii="Times New Roman" w:hAnsi="Times New Roman" w:cs="Times New Roman"/>
          <w:sz w:val="24"/>
          <w:szCs w:val="24"/>
        </w:rPr>
        <w:t xml:space="preserve"> (далее - </w:t>
      </w:r>
      <w:r w:rsidR="008C7194" w:rsidRPr="008C7194">
        <w:rPr>
          <w:rFonts w:ascii="Times New Roman" w:hAnsi="Times New Roman" w:cs="Times New Roman"/>
          <w:sz w:val="24"/>
          <w:szCs w:val="24"/>
        </w:rPr>
        <w:t>Правил контроля N 1193</w:t>
      </w:r>
      <w:r w:rsidR="008C7194">
        <w:rPr>
          <w:rFonts w:ascii="Times New Roman" w:hAnsi="Times New Roman" w:cs="Times New Roman"/>
          <w:sz w:val="24"/>
          <w:szCs w:val="24"/>
        </w:rPr>
        <w:t>)</w:t>
      </w:r>
      <w:r>
        <w:rPr>
          <w:rFonts w:ascii="Times New Roman" w:hAnsi="Times New Roman" w:cs="Times New Roman"/>
          <w:sz w:val="24"/>
          <w:szCs w:val="24"/>
        </w:rPr>
        <w:t>;</w:t>
      </w:r>
    </w:p>
    <w:p w:rsidR="00C43C84" w:rsidRPr="00D74057" w:rsidRDefault="00C43C84" w:rsidP="004200B3">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в части принятых бюджетных обязательств, возникших на основании документов-оснований, предусмотренных: </w:t>
      </w:r>
    </w:p>
    <w:p w:rsidR="008C7194" w:rsidRDefault="00C43C84" w:rsidP="004200B3">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w:t>
      </w:r>
      <w:hyperlink w:anchor="P513"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3</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формирования Уполномоченны</w:t>
      </w:r>
      <w:r w:rsidRPr="00D74057">
        <w:rPr>
          <w:rFonts w:ascii="Times New Roman" w:hAnsi="Times New Roman" w:cs="Times New Roman"/>
          <w:sz w:val="24"/>
          <w:szCs w:val="24"/>
        </w:rPr>
        <w:t>м орган</w:t>
      </w:r>
      <w:r w:rsidRPr="008700A1">
        <w:rPr>
          <w:rFonts w:ascii="Times New Roman" w:hAnsi="Times New Roman" w:cs="Times New Roman"/>
          <w:sz w:val="24"/>
          <w:szCs w:val="24"/>
        </w:rPr>
        <w:t>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w:anchor="P526"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4</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заключения </w:t>
      </w:r>
      <w:r w:rsidRPr="00D74057">
        <w:rPr>
          <w:rFonts w:ascii="Times New Roman" w:hAnsi="Times New Roman" w:cs="Times New Roman"/>
          <w:sz w:val="24"/>
          <w:szCs w:val="24"/>
        </w:rPr>
        <w:t xml:space="preserve">муниципальных контрактов, договоров, сведения о которых не подлежат включению в реестр </w:t>
      </w:r>
      <w:r w:rsidRPr="008700A1">
        <w:rPr>
          <w:rFonts w:ascii="Times New Roman" w:hAnsi="Times New Roman" w:cs="Times New Roman"/>
          <w:sz w:val="24"/>
          <w:szCs w:val="24"/>
        </w:rPr>
        <w:t>муниципальных контрактов;</w:t>
      </w:r>
    </w:p>
    <w:p w:rsidR="00C43C84" w:rsidRPr="008700A1"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w:t>
      </w:r>
      <w:hyperlink w:anchor="P589" w:history="1">
        <w:r w:rsidRPr="00AD3E95">
          <w:rPr>
            <w:rFonts w:ascii="Times New Roman" w:hAnsi="Times New Roman" w:cs="Times New Roman"/>
            <w:sz w:val="24"/>
            <w:szCs w:val="24"/>
          </w:rPr>
          <w:t xml:space="preserve">пунктами </w:t>
        </w:r>
      </w:hyperlink>
      <w:r>
        <w:rPr>
          <w:rFonts w:ascii="Times New Roman" w:hAnsi="Times New Roman" w:cs="Times New Roman"/>
          <w:sz w:val="24"/>
          <w:szCs w:val="24"/>
        </w:rPr>
        <w:t>6</w:t>
      </w:r>
      <w:r w:rsidRPr="00AD3E95">
        <w:rPr>
          <w:rFonts w:ascii="Times New Roman" w:hAnsi="Times New Roman" w:cs="Times New Roman"/>
          <w:sz w:val="24"/>
          <w:szCs w:val="24"/>
        </w:rPr>
        <w:t xml:space="preserve"> – </w:t>
      </w:r>
      <w:r>
        <w:rPr>
          <w:rFonts w:ascii="Times New Roman" w:hAnsi="Times New Roman" w:cs="Times New Roman"/>
          <w:sz w:val="24"/>
          <w:szCs w:val="24"/>
        </w:rPr>
        <w:t>7</w:t>
      </w:r>
      <w:hyperlink w:anchor="P596" w:history="1"/>
      <w:r w:rsidRPr="00AD3E95">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w:t>
      </w:r>
      <w:r>
        <w:rPr>
          <w:rFonts w:ascii="Times New Roman" w:hAnsi="Times New Roman" w:cs="Times New Roman"/>
          <w:sz w:val="24"/>
          <w:szCs w:val="24"/>
        </w:rPr>
        <w:t xml:space="preserve"> </w:t>
      </w:r>
      <w:r w:rsidRPr="00AD3E95">
        <w:rPr>
          <w:rFonts w:ascii="Times New Roman" w:hAnsi="Times New Roman" w:cs="Times New Roman"/>
          <w:sz w:val="24"/>
          <w:szCs w:val="24"/>
        </w:rPr>
        <w:t>в установленном порядке получателем средств местного бюджета – должником информации об источнике образования задол</w:t>
      </w:r>
      <w:r w:rsidRPr="00D74057">
        <w:rPr>
          <w:rFonts w:ascii="Times New Roman" w:hAnsi="Times New Roman" w:cs="Times New Roman"/>
          <w:sz w:val="24"/>
          <w:szCs w:val="24"/>
        </w:rPr>
        <w:t>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w:t>
      </w:r>
      <w:r w:rsidRPr="008700A1">
        <w:rPr>
          <w:rFonts w:ascii="Times New Roman" w:hAnsi="Times New Roman" w:cs="Times New Roman"/>
          <w:sz w:val="24"/>
          <w:szCs w:val="24"/>
        </w:rPr>
        <w:t>усматривающего обращение взыскания на средства бюджетов бюджетной системы Российской Федерации (далее – решение налогового органа);</w:t>
      </w:r>
    </w:p>
    <w:p w:rsidR="00C43C84" w:rsidRPr="00AD3E95" w:rsidRDefault="00C43C84" w:rsidP="00C43C84">
      <w:pPr>
        <w:pStyle w:val="ConsPlusNormal"/>
        <w:ind w:firstLine="709"/>
        <w:jc w:val="both"/>
        <w:rPr>
          <w:rFonts w:ascii="Times New Roman" w:hAnsi="Times New Roman" w:cs="Times New Roman"/>
          <w:sz w:val="24"/>
          <w:szCs w:val="24"/>
        </w:rPr>
      </w:pPr>
      <w:bookmarkStart w:id="5" w:name="P82"/>
      <w:bookmarkEnd w:id="5"/>
      <w:r w:rsidRPr="008700A1">
        <w:rPr>
          <w:rFonts w:ascii="Times New Roman" w:hAnsi="Times New Roman" w:cs="Times New Roman"/>
          <w:sz w:val="24"/>
          <w:szCs w:val="24"/>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AD3E95">
          <w:rPr>
            <w:rFonts w:ascii="Times New Roman" w:hAnsi="Times New Roman" w:cs="Times New Roman"/>
            <w:sz w:val="24"/>
            <w:szCs w:val="24"/>
          </w:rPr>
          <w:t>пункта 7</w:t>
        </w:r>
      </w:hyperlink>
      <w:r w:rsidRPr="00AD3E95">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w:t>
      </w:r>
      <w:r w:rsidRPr="008700A1">
        <w:rPr>
          <w:rFonts w:ascii="Times New Roman" w:hAnsi="Times New Roman" w:cs="Times New Roman"/>
          <w:sz w:val="24"/>
          <w:szCs w:val="24"/>
        </w:rPr>
        <w:t>ие, указанный документ-основание в Уполномоченный орган повторно не представляется.</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008570D1" w:rsidRPr="008570D1">
        <w:rPr>
          <w:rFonts w:ascii="Times New Roman" w:hAnsi="Times New Roman"/>
          <w:sz w:val="24"/>
          <w:szCs w:val="24"/>
        </w:rPr>
        <w:t xml:space="preserve"> </w:t>
      </w:r>
      <w:r w:rsidR="008570D1">
        <w:rPr>
          <w:rFonts w:ascii="Times New Roman" w:hAnsi="Times New Roman"/>
          <w:sz w:val="24"/>
          <w:szCs w:val="24"/>
        </w:rPr>
        <w:t>(при отсутствии в единой информационной системе документа-основания)</w:t>
      </w:r>
      <w:r w:rsidRPr="008700A1">
        <w:rPr>
          <w:rFonts w:ascii="Times New Roman" w:hAnsi="Times New Roman" w:cs="Times New Roman"/>
          <w:sz w:val="24"/>
          <w:szCs w:val="24"/>
        </w:rPr>
        <w:t>.</w:t>
      </w:r>
    </w:p>
    <w:p w:rsidR="00C43C84" w:rsidRPr="008700A1" w:rsidRDefault="00C43C84" w:rsidP="000C22C7">
      <w:pPr>
        <w:pStyle w:val="ConsPlusNormal"/>
        <w:ind w:firstLine="709"/>
        <w:jc w:val="both"/>
        <w:rPr>
          <w:rFonts w:ascii="Times New Roman" w:hAnsi="Times New Roman" w:cs="Times New Roman"/>
          <w:sz w:val="24"/>
          <w:szCs w:val="24"/>
        </w:rPr>
      </w:pPr>
      <w:bookmarkStart w:id="6" w:name="P85"/>
      <w:bookmarkEnd w:id="6"/>
      <w:r w:rsidRPr="008700A1">
        <w:rPr>
          <w:rFonts w:ascii="Times New Roman" w:hAnsi="Times New Roman" w:cs="Times New Roman"/>
          <w:sz w:val="24"/>
          <w:szCs w:val="24"/>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Pr="008700A1">
        <w:rPr>
          <w:rFonts w:ascii="Times New Roman" w:hAnsi="Times New Roman" w:cs="Times New Roman"/>
          <w:sz w:val="24"/>
          <w:szCs w:val="24"/>
        </w:rPr>
        <w:lastRenderedPageBreak/>
        <w:t>средств местного бюджета, Уполномоченный орган в течение двух</w:t>
      </w:r>
      <w:r w:rsidRPr="008700A1">
        <w:rPr>
          <w:rFonts w:ascii="Times New Roman" w:hAnsi="Times New Roman" w:cs="Times New Roman"/>
          <w:color w:val="C00000"/>
          <w:sz w:val="24"/>
          <w:szCs w:val="24"/>
        </w:rPr>
        <w:t xml:space="preserve"> </w:t>
      </w:r>
      <w:r w:rsidRPr="008700A1">
        <w:rPr>
          <w:rFonts w:ascii="Times New Roman" w:hAnsi="Times New Roman" w:cs="Times New Roman"/>
          <w:sz w:val="24"/>
          <w:szCs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C43C84" w:rsidRPr="008700A1" w:rsidRDefault="00C43C84" w:rsidP="000C22C7">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t xml:space="preserve">-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w:t>
      </w:r>
      <w:r>
        <w:rPr>
          <w:rFonts w:ascii="Times New Roman" w:hAnsi="Times New Roman"/>
          <w:sz w:val="24"/>
          <w:szCs w:val="24"/>
        </w:rPr>
        <w:t>3</w:t>
      </w:r>
      <w:r w:rsidRPr="008700A1">
        <w:rPr>
          <w:rFonts w:ascii="Times New Roman" w:hAnsi="Times New Roman"/>
          <w:sz w:val="24"/>
          <w:szCs w:val="24"/>
        </w:rPr>
        <w:t xml:space="preserve"> графы 2 Перечня;</w:t>
      </w:r>
    </w:p>
    <w:p w:rsidR="00C43C84" w:rsidRPr="00AD3E95" w:rsidRDefault="00C43C84" w:rsidP="000C22C7">
      <w:pPr>
        <w:pStyle w:val="ConsPlusNormal"/>
        <w:ind w:firstLine="709"/>
        <w:jc w:val="both"/>
        <w:rPr>
          <w:rFonts w:ascii="Times New Roman" w:hAnsi="Times New Roman" w:cs="Times New Roman"/>
          <w:sz w:val="24"/>
          <w:szCs w:val="24"/>
        </w:rPr>
      </w:pPr>
      <w:bookmarkStart w:id="7" w:name="P87"/>
      <w:bookmarkEnd w:id="7"/>
      <w:r w:rsidRPr="008700A1">
        <w:rPr>
          <w:rFonts w:ascii="Times New Roman" w:hAnsi="Times New Roman" w:cs="Times New Roman"/>
          <w:sz w:val="24"/>
          <w:szCs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AD3E95">
          <w:rPr>
            <w:rFonts w:ascii="Times New Roman" w:hAnsi="Times New Roman" w:cs="Times New Roman"/>
            <w:sz w:val="24"/>
            <w:szCs w:val="24"/>
          </w:rPr>
          <w:t>Сведения</w:t>
        </w:r>
      </w:hyperlink>
      <w:r w:rsidRPr="00AD3E95">
        <w:rPr>
          <w:rFonts w:ascii="Times New Roman" w:hAnsi="Times New Roman" w:cs="Times New Roman"/>
          <w:sz w:val="24"/>
          <w:szCs w:val="24"/>
        </w:rPr>
        <w:t xml:space="preserve"> о бюджетном обязательстве в соответствии с приложением № 1 к настоящему Порядку;</w:t>
      </w:r>
    </w:p>
    <w:p w:rsidR="00C43C84" w:rsidRPr="008700A1" w:rsidRDefault="00C43C84" w:rsidP="000C22C7">
      <w:pPr>
        <w:pStyle w:val="ConsPlusNormal"/>
        <w:ind w:firstLine="709"/>
        <w:jc w:val="both"/>
        <w:rPr>
          <w:rFonts w:ascii="Times New Roman" w:hAnsi="Times New Roman" w:cs="Times New Roman"/>
          <w:sz w:val="24"/>
          <w:szCs w:val="24"/>
        </w:rPr>
      </w:pPr>
      <w:bookmarkStart w:id="8" w:name="P88"/>
      <w:bookmarkEnd w:id="8"/>
      <w:r w:rsidRPr="00D74057">
        <w:rPr>
          <w:rFonts w:ascii="Times New Roman" w:hAnsi="Times New Roman" w:cs="Times New Roman"/>
          <w:sz w:val="24"/>
          <w:szCs w:val="24"/>
        </w:rPr>
        <w:t xml:space="preserve">- </w:t>
      </w:r>
      <w:proofErr w:type="spellStart"/>
      <w:r w:rsidRPr="00D74057">
        <w:rPr>
          <w:rFonts w:ascii="Times New Roman" w:hAnsi="Times New Roman" w:cs="Times New Roman"/>
          <w:sz w:val="24"/>
          <w:szCs w:val="24"/>
        </w:rPr>
        <w:t>непревышение</w:t>
      </w:r>
      <w:proofErr w:type="spellEnd"/>
      <w:r w:rsidRPr="00D74057">
        <w:rPr>
          <w:rFonts w:ascii="Times New Roman" w:hAnsi="Times New Roman" w:cs="Times New Roman"/>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w:t>
      </w:r>
      <w:r w:rsidRPr="008700A1">
        <w:rPr>
          <w:rFonts w:ascii="Times New Roman" w:hAnsi="Times New Roman" w:cs="Times New Roman"/>
          <w:sz w:val="24"/>
          <w:szCs w:val="24"/>
        </w:rPr>
        <w:t>лицевом счете получателя бюджетных средств, отдельно для текущего финансового года, для первого и для второго года планового периода;</w:t>
      </w:r>
    </w:p>
    <w:p w:rsidR="00C43C84" w:rsidRDefault="00C43C84" w:rsidP="000C22C7">
      <w:pPr>
        <w:pStyle w:val="ConsPlusNormal"/>
        <w:ind w:firstLine="709"/>
        <w:jc w:val="both"/>
        <w:rPr>
          <w:rFonts w:ascii="Times New Roman" w:hAnsi="Times New Roman" w:cs="Times New Roman"/>
          <w:sz w:val="24"/>
          <w:szCs w:val="24"/>
        </w:rPr>
      </w:pPr>
      <w:bookmarkStart w:id="9" w:name="P89"/>
      <w:bookmarkEnd w:id="9"/>
      <w:r w:rsidRPr="008700A1">
        <w:rPr>
          <w:rFonts w:ascii="Times New Roman" w:hAnsi="Times New Roman" w:cs="Times New Roman"/>
          <w:sz w:val="24"/>
          <w:szCs w:val="24"/>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r w:rsidR="00E026FC" w:rsidRPr="00E026FC">
        <w:rPr>
          <w:rFonts w:ascii="Times New Roman" w:hAnsi="Times New Roman" w:cs="Times New Roman"/>
          <w:sz w:val="24"/>
          <w:szCs w:val="24"/>
        </w:rPr>
        <w:t>;</w:t>
      </w:r>
    </w:p>
    <w:p w:rsidR="00C43C84" w:rsidRPr="00AD3E95"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AD3E95">
          <w:rPr>
            <w:rFonts w:ascii="Times New Roman" w:hAnsi="Times New Roman" w:cs="Times New Roman"/>
            <w:sz w:val="24"/>
            <w:szCs w:val="24"/>
          </w:rPr>
          <w:t>абзацем четвертым</w:t>
        </w:r>
      </w:hyperlink>
      <w:r w:rsidRPr="00AD3E95">
        <w:rPr>
          <w:rFonts w:ascii="Times New Roman" w:hAnsi="Times New Roman" w:cs="Times New Roman"/>
          <w:sz w:val="24"/>
          <w:szCs w:val="24"/>
        </w:rPr>
        <w:t xml:space="preserve"> настоящего пункта.</w:t>
      </w:r>
    </w:p>
    <w:p w:rsidR="00C43C84" w:rsidRPr="00056442" w:rsidRDefault="00C43C84" w:rsidP="000C22C7">
      <w:pPr>
        <w:pStyle w:val="ConsPlusNormal"/>
        <w:ind w:firstLine="709"/>
        <w:jc w:val="both"/>
        <w:rPr>
          <w:rFonts w:ascii="Times New Roman" w:hAnsi="Times New Roman"/>
          <w:sz w:val="24"/>
          <w:szCs w:val="24"/>
        </w:rPr>
      </w:pPr>
      <w:r w:rsidRPr="00056442">
        <w:rPr>
          <w:rFonts w:ascii="Times New Roman" w:hAnsi="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sidR="003D5983">
        <w:rPr>
          <w:rFonts w:ascii="Times New Roman" w:hAnsi="Times New Roman"/>
          <w:sz w:val="24"/>
          <w:szCs w:val="24"/>
        </w:rPr>
        <w:t>, используемому Федеральным казначейством в целях санкционирования операций с целевыми расходами (далее – аналитический код)</w:t>
      </w:r>
      <w:r w:rsidRPr="00056442">
        <w:rPr>
          <w:rFonts w:ascii="Times New Roman" w:hAnsi="Times New Roman"/>
          <w:sz w:val="24"/>
          <w:szCs w:val="24"/>
        </w:rPr>
        <w:t>, отраженному на соответствующем лицевом счете получателя средств бюджета.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8700A1">
        <w:rPr>
          <w:rFonts w:ascii="Times New Roman" w:hAnsi="Times New Roman" w:cs="Times New Roman"/>
          <w:sz w:val="24"/>
          <w:szCs w:val="24"/>
        </w:rPr>
        <w:t>непревышения</w:t>
      </w:r>
      <w:proofErr w:type="spellEnd"/>
      <w:r w:rsidRPr="008700A1">
        <w:rPr>
          <w:rFonts w:ascii="Times New Roman" w:hAnsi="Times New Roman" w:cs="Times New Roman"/>
          <w:sz w:val="24"/>
          <w:szCs w:val="24"/>
        </w:rPr>
        <w:t xml:space="preserve"> суммы исполнения бюджетного обязательства над изменяемой суммой бюджетного обязательства.</w:t>
      </w:r>
    </w:p>
    <w:p w:rsidR="00E026FC"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w:t>
      </w:r>
      <w:r>
        <w:rPr>
          <w:rFonts w:ascii="Times New Roman" w:hAnsi="Times New Roman" w:cs="Times New Roman"/>
          <w:sz w:val="24"/>
          <w:szCs w:val="24"/>
        </w:rPr>
        <w:t xml:space="preserve">, пятым </w:t>
      </w:r>
      <w:r w:rsidRPr="008700A1">
        <w:rPr>
          <w:rFonts w:ascii="Times New Roman" w:hAnsi="Times New Roman" w:cs="Times New Roman"/>
          <w:sz w:val="24"/>
          <w:szCs w:val="24"/>
        </w:rPr>
        <w:t>настоящего пункта, не осуществляется.</w:t>
      </w:r>
    </w:p>
    <w:p w:rsidR="004F36ED" w:rsidRDefault="00E026FC" w:rsidP="000C22C7">
      <w:pPr>
        <w:pStyle w:val="ConsPlusNormal"/>
        <w:ind w:firstLine="709"/>
        <w:jc w:val="both"/>
        <w:rPr>
          <w:rFonts w:ascii="Times New Roman" w:hAnsi="Times New Roman"/>
          <w:sz w:val="24"/>
          <w:szCs w:val="24"/>
        </w:rPr>
      </w:pPr>
      <w:r w:rsidRPr="000C22C7">
        <w:rPr>
          <w:rFonts w:ascii="Times New Roman" w:hAnsi="Times New Roman"/>
          <w:sz w:val="24"/>
          <w:szCs w:val="24"/>
        </w:rPr>
        <w:t xml:space="preserve">11. </w:t>
      </w:r>
      <w:r w:rsidR="004F36ED" w:rsidRPr="000C22C7">
        <w:rPr>
          <w:rFonts w:ascii="Times New Roman" w:hAnsi="Times New Roman"/>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7" w:history="1">
        <w:r w:rsidR="004F36ED" w:rsidRPr="000C22C7">
          <w:rPr>
            <w:rFonts w:ascii="Times New Roman" w:hAnsi="Times New Roman"/>
            <w:sz w:val="24"/>
            <w:szCs w:val="24"/>
          </w:rPr>
          <w:t>законодательством</w:t>
        </w:r>
      </w:hyperlink>
      <w:r w:rsidR="004F36ED" w:rsidRPr="000C22C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3C84" w:rsidRPr="00D3005D" w:rsidRDefault="00C43C84" w:rsidP="000C22C7">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1</w:t>
      </w:r>
      <w:r w:rsidR="00E026FC">
        <w:rPr>
          <w:rFonts w:ascii="Times New Roman" w:hAnsi="Times New Roman" w:cs="Times New Roman"/>
          <w:sz w:val="24"/>
          <w:szCs w:val="24"/>
        </w:rPr>
        <w:t>2</w:t>
      </w:r>
      <w:r w:rsidRPr="00D3005D">
        <w:rPr>
          <w:rFonts w:ascii="Times New Roman" w:hAnsi="Times New Roman" w:cs="Times New Roman"/>
          <w:sz w:val="24"/>
          <w:szCs w:val="24"/>
        </w:rPr>
        <w:t xml:space="preserve">. В случае положительного результата проверки, предусмотренной </w:t>
      </w:r>
      <w:hyperlink w:anchor="P85" w:history="1">
        <w:r w:rsidRPr="00D3005D">
          <w:rPr>
            <w:rFonts w:ascii="Times New Roman" w:hAnsi="Times New Roman" w:cs="Times New Roman"/>
            <w:sz w:val="24"/>
            <w:szCs w:val="24"/>
          </w:rPr>
          <w:t>пунктом 10</w:t>
        </w:r>
      </w:hyperlink>
      <w:r w:rsidRPr="00D3005D">
        <w:rPr>
          <w:rFonts w:ascii="Times New Roman" w:hAnsi="Times New Roman" w:cs="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D3005D">
          <w:rPr>
            <w:rFonts w:ascii="Times New Roman" w:hAnsi="Times New Roman" w:cs="Times New Roman"/>
            <w:sz w:val="24"/>
            <w:szCs w:val="24"/>
          </w:rPr>
          <w:t>абзаце первом пункта 10</w:t>
        </w:r>
      </w:hyperlink>
      <w:r w:rsidRPr="00D3005D">
        <w:rPr>
          <w:rFonts w:ascii="Times New Roman" w:hAnsi="Times New Roman" w:cs="Times New Roman"/>
          <w:sz w:val="24"/>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D3005D">
          <w:rPr>
            <w:rFonts w:ascii="Times New Roman" w:hAnsi="Times New Roman" w:cs="Times New Roman"/>
            <w:sz w:val="24"/>
            <w:szCs w:val="24"/>
          </w:rPr>
          <w:t>реквизиты</w:t>
        </w:r>
      </w:hyperlink>
      <w:r w:rsidRPr="00D3005D">
        <w:rPr>
          <w:rFonts w:ascii="Times New Roman" w:hAnsi="Times New Roman" w:cs="Times New Roman"/>
          <w:sz w:val="24"/>
          <w:szCs w:val="24"/>
        </w:rPr>
        <w:t xml:space="preserve"> которого установлены в Приложении № 9 к настоящему Порядку (далее – Извещение о бюджетном обязательстве).</w:t>
      </w:r>
    </w:p>
    <w:p w:rsidR="00C43C84" w:rsidRPr="008700A1" w:rsidRDefault="00C43C84" w:rsidP="000C22C7">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Извещение о бюджетном обязательстве Уполномоченный орган направляет получателю средств местного бюджета: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lastRenderedPageBreak/>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- 9 и 10 разряды – последние две цифры года, в котором бюджетное обязательство поставлено на учет;</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11 по 19 разряд – номер бюджетного обязательства, присваиваемый Уполномоченным органом в рамках одного календарного года.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местного бюджета.</w:t>
      </w:r>
    </w:p>
    <w:p w:rsidR="00C43C84" w:rsidRPr="00D74057" w:rsidRDefault="00C43C84" w:rsidP="000C22C7">
      <w:pPr>
        <w:pStyle w:val="ConsPlusNormal"/>
        <w:ind w:firstLine="709"/>
        <w:jc w:val="both"/>
        <w:rPr>
          <w:rFonts w:ascii="Times New Roman" w:hAnsi="Times New Roman" w:cs="Times New Roman"/>
          <w:sz w:val="24"/>
          <w:szCs w:val="24"/>
        </w:rPr>
      </w:pPr>
      <w:bookmarkStart w:id="10" w:name="P113"/>
      <w:bookmarkEnd w:id="10"/>
      <w:r w:rsidRPr="008700A1">
        <w:rPr>
          <w:rFonts w:ascii="Times New Roman" w:hAnsi="Times New Roman" w:cs="Times New Roman"/>
          <w:sz w:val="24"/>
          <w:szCs w:val="24"/>
        </w:rPr>
        <w:t>1</w:t>
      </w:r>
      <w:r w:rsidR="00E026FC">
        <w:rPr>
          <w:rFonts w:ascii="Times New Roman" w:hAnsi="Times New Roman" w:cs="Times New Roman"/>
          <w:sz w:val="24"/>
          <w:szCs w:val="24"/>
        </w:rPr>
        <w:t>2</w:t>
      </w:r>
      <w:r w:rsidRPr="008700A1">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AD3E95">
          <w:rPr>
            <w:rFonts w:ascii="Times New Roman" w:hAnsi="Times New Roman" w:cs="Times New Roman"/>
            <w:sz w:val="24"/>
            <w:szCs w:val="24"/>
          </w:rPr>
          <w:t>пункта 10</w:t>
        </w:r>
      </w:hyperlink>
      <w:r w:rsidRPr="00AD3E95">
        <w:rPr>
          <w:rFonts w:ascii="Times New Roman" w:hAnsi="Times New Roman" w:cs="Times New Roman"/>
          <w:sz w:val="24"/>
          <w:szCs w:val="24"/>
        </w:rPr>
        <w:t xml:space="preserve"> настоящего Порядка, Уполномоченный орган в срок, установленный </w:t>
      </w:r>
      <w:hyperlink w:anchor="P85" w:history="1">
        <w:r w:rsidRPr="00AD3E95">
          <w:rPr>
            <w:rFonts w:ascii="Times New Roman" w:hAnsi="Times New Roman" w:cs="Times New Roman"/>
            <w:sz w:val="24"/>
            <w:szCs w:val="24"/>
          </w:rPr>
          <w:t>абзацем первым пункта 10</w:t>
        </w:r>
      </w:hyperlink>
      <w:r w:rsidRPr="00AD3E95">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w:t>
      </w:r>
      <w:r w:rsidRPr="00D74057">
        <w:rPr>
          <w:rFonts w:ascii="Times New Roman" w:hAnsi="Times New Roman" w:cs="Times New Roman"/>
          <w:sz w:val="24"/>
          <w:szCs w:val="24"/>
        </w:rPr>
        <w:t xml:space="preserve">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0C22C7" w:rsidRDefault="00C43C84" w:rsidP="000C22C7">
      <w:pPr>
        <w:pStyle w:val="ConsPlusNormal"/>
        <w:ind w:firstLine="709"/>
        <w:jc w:val="both"/>
        <w:rPr>
          <w:rFonts w:ascii="Times New Roman" w:hAnsi="Times New Roman" w:cs="Times New Roman"/>
          <w:sz w:val="24"/>
          <w:szCs w:val="24"/>
        </w:rPr>
      </w:pPr>
      <w:r w:rsidRPr="000C22C7">
        <w:rPr>
          <w:rFonts w:ascii="Times New Roman" w:hAnsi="Times New Roman" w:cs="Times New Roman"/>
          <w:sz w:val="24"/>
          <w:szCs w:val="24"/>
        </w:rPr>
        <w:t>1</w:t>
      </w:r>
      <w:r w:rsidR="00E026FC" w:rsidRPr="000C22C7">
        <w:rPr>
          <w:rFonts w:ascii="Times New Roman" w:hAnsi="Times New Roman" w:cs="Times New Roman"/>
          <w:sz w:val="24"/>
          <w:szCs w:val="24"/>
        </w:rPr>
        <w:t>3</w:t>
      </w:r>
      <w:r w:rsidRPr="000C22C7">
        <w:rPr>
          <w:rFonts w:ascii="Times New Roman" w:hAnsi="Times New Roman" w:cs="Times New Roman"/>
          <w:sz w:val="24"/>
          <w:szCs w:val="24"/>
        </w:rPr>
        <w:t xml:space="preserve">. </w:t>
      </w:r>
      <w:bookmarkStart w:id="11" w:name="P126"/>
      <w:bookmarkEnd w:id="11"/>
      <w:r w:rsidRPr="000C22C7">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0C22C7">
          <w:rPr>
            <w:rFonts w:ascii="Times New Roman" w:hAnsi="Times New Roman" w:cs="Times New Roman"/>
            <w:sz w:val="24"/>
            <w:szCs w:val="24"/>
          </w:rPr>
          <w:t>абзацем первым пункта 10</w:t>
        </w:r>
      </w:hyperlink>
      <w:r w:rsidRPr="000C22C7">
        <w:rPr>
          <w:rFonts w:ascii="Times New Roman" w:hAnsi="Times New Roman" w:cs="Times New Roman"/>
          <w:sz w:val="24"/>
          <w:szCs w:val="24"/>
        </w:rPr>
        <w:t xml:space="preserve"> настоящего Порядка:</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в отношении Сведений о бюджетных обязательствах, возникших на основании документов-оснований, предусмотренных </w:t>
      </w:r>
      <w:hyperlink r:id="rId28" w:history="1">
        <w:r w:rsidRPr="000C22C7">
          <w:rPr>
            <w:rFonts w:ascii="Times New Roman" w:hAnsi="Times New Roman"/>
            <w:sz w:val="24"/>
            <w:szCs w:val="24"/>
          </w:rPr>
          <w:t>пунктами 1</w:t>
        </w:r>
      </w:hyperlink>
      <w:r w:rsidRPr="000C22C7">
        <w:rPr>
          <w:rFonts w:ascii="Times New Roman" w:hAnsi="Times New Roman"/>
          <w:sz w:val="24"/>
          <w:szCs w:val="24"/>
        </w:rPr>
        <w:t xml:space="preserve"> или 8 графы 2 Перечня:</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представленных в электронной форме, – направляет получателю средств местного бюджета уведомление в электронной форме;</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в отношении Сведений о бюджетных обязательствах, возникших на основании документов-оснований, предусмотренных </w:t>
      </w:r>
      <w:hyperlink r:id="rId29" w:history="1">
        <w:r w:rsidRPr="000C22C7">
          <w:rPr>
            <w:rFonts w:ascii="Times New Roman" w:hAnsi="Times New Roman"/>
            <w:sz w:val="24"/>
            <w:szCs w:val="24"/>
          </w:rPr>
          <w:t xml:space="preserve">пунктами </w:t>
        </w:r>
      </w:hyperlink>
      <w:r w:rsidRPr="000C22C7">
        <w:rPr>
          <w:rFonts w:ascii="Times New Roman" w:hAnsi="Times New Roman"/>
          <w:sz w:val="24"/>
          <w:szCs w:val="24"/>
        </w:rPr>
        <w:t>3 – 7</w:t>
      </w:r>
      <w:hyperlink r:id="rId30" w:history="1">
        <w:r w:rsidRPr="000C22C7">
          <w:rPr>
            <w:rFonts w:ascii="Times New Roman" w:hAnsi="Times New Roman"/>
            <w:sz w:val="24"/>
            <w:szCs w:val="24"/>
          </w:rPr>
          <w:t xml:space="preserve"> графы 2</w:t>
        </w:r>
      </w:hyperlink>
      <w:r w:rsidRPr="000C22C7">
        <w:rPr>
          <w:rFonts w:ascii="Times New Roman" w:hAnsi="Times New Roman"/>
          <w:sz w:val="24"/>
          <w:szCs w:val="24"/>
        </w:rPr>
        <w:t xml:space="preserve"> Перечня присваивает учетный номер бюджетному обязательству (вносит в него изменения) и не позднее </w:t>
      </w:r>
      <w:r w:rsidRPr="000C22C7">
        <w:rPr>
          <w:rFonts w:ascii="Times New Roman" w:hAnsi="Times New Roman"/>
          <w:sz w:val="24"/>
          <w:szCs w:val="24"/>
        </w:rPr>
        <w:lastRenderedPageBreak/>
        <w:t>рабочего дня следующим за днем постановки на учет бюджетного обязательства (внесения в него изменений) направляет:</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получателю средств местного бюджета Извещение о бюджетном обязательстве;</w:t>
      </w:r>
    </w:p>
    <w:p w:rsidR="00C43C84" w:rsidRPr="008700A1"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31" w:history="1">
        <w:r w:rsidRPr="000C22C7">
          <w:rPr>
            <w:rFonts w:ascii="Times New Roman" w:hAnsi="Times New Roman"/>
            <w:sz w:val="24"/>
            <w:szCs w:val="24"/>
          </w:rPr>
          <w:t>приложении № 4</w:t>
        </w:r>
      </w:hyperlink>
      <w:r w:rsidRPr="000C22C7">
        <w:rPr>
          <w:rFonts w:ascii="Times New Roman" w:hAnsi="Times New Roman"/>
          <w:sz w:val="24"/>
          <w:szCs w:val="24"/>
        </w:rPr>
        <w:t xml:space="preserve"> к настоящему Порядку (далее – Уведомление о превышении).</w:t>
      </w:r>
    </w:p>
    <w:p w:rsidR="00C43C84" w:rsidRPr="00AD3E95"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 в первый рабочий день текущего ф</w:t>
      </w:r>
      <w:r w:rsidRPr="00D74057">
        <w:rPr>
          <w:rFonts w:ascii="Times New Roman" w:hAnsi="Times New Roman" w:cs="Times New Roman"/>
          <w:sz w:val="24"/>
          <w:szCs w:val="24"/>
        </w:rPr>
        <w:t>инансового года</w:t>
      </w:r>
      <w:r>
        <w:rPr>
          <w:rFonts w:ascii="Times New Roman" w:hAnsi="Times New Roman" w:cs="Times New Roman"/>
          <w:sz w:val="24"/>
          <w:szCs w:val="24"/>
        </w:rPr>
        <w:t xml:space="preserve"> </w:t>
      </w:r>
      <w:r w:rsidRPr="008700A1">
        <w:rPr>
          <w:rFonts w:ascii="Times New Roman" w:hAnsi="Times New Roman" w:cs="Times New Roman"/>
          <w:sz w:val="24"/>
          <w:szCs w:val="24"/>
        </w:rPr>
        <w:t>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9" w:history="1">
        <w:r w:rsidRPr="00AD3E95">
          <w:rPr>
            <w:rFonts w:ascii="Times New Roman" w:hAnsi="Times New Roman" w:cs="Times New Roman"/>
            <w:sz w:val="24"/>
            <w:szCs w:val="24"/>
          </w:rPr>
          <w:t>пунктами 1</w:t>
        </w:r>
      </w:hyperlink>
      <w:r w:rsidRPr="00AD3E95">
        <w:rPr>
          <w:rFonts w:ascii="Times New Roman" w:hAnsi="Times New Roman" w:cs="Times New Roman"/>
          <w:sz w:val="24"/>
          <w:szCs w:val="24"/>
        </w:rPr>
        <w:t xml:space="preserve"> – </w:t>
      </w:r>
      <w:r>
        <w:rPr>
          <w:rFonts w:ascii="Times New Roman" w:hAnsi="Times New Roman" w:cs="Times New Roman"/>
          <w:sz w:val="24"/>
          <w:szCs w:val="24"/>
        </w:rPr>
        <w:t>8</w:t>
      </w:r>
      <w:hyperlink w:anchor="P596" w:history="1">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r>
        <w:rPr>
          <w:rFonts w:ascii="Times New Roman" w:hAnsi="Times New Roman" w:cs="Times New Roman"/>
          <w:sz w:val="24"/>
          <w:szCs w:val="24"/>
        </w:rPr>
        <w:t>.</w:t>
      </w:r>
    </w:p>
    <w:p w:rsidR="00C43C84" w:rsidRPr="00AD3E95" w:rsidRDefault="00C43C84" w:rsidP="000C22C7">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w:t>
      </w:r>
      <w:r w:rsidRPr="00D74057">
        <w:rPr>
          <w:rFonts w:ascii="Times New Roman" w:hAnsi="Times New Roman" w:cs="Times New Roman"/>
          <w:sz w:val="24"/>
          <w:szCs w:val="24"/>
        </w:rPr>
        <w:t xml:space="preserve">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w:t>
      </w:r>
    </w:p>
    <w:p w:rsidR="00C43C84" w:rsidRPr="00D74057" w:rsidRDefault="00C43C84" w:rsidP="000C22C7">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В случае отрицательного результата проверки Сведений о бюджетном о</w:t>
      </w:r>
      <w:r w:rsidRPr="008700A1">
        <w:rPr>
          <w:rFonts w:ascii="Times New Roman" w:hAnsi="Times New Roman" w:cs="Times New Roman"/>
          <w:sz w:val="24"/>
          <w:szCs w:val="24"/>
        </w:rPr>
        <w:t xml:space="preserve">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AD3E95">
          <w:rPr>
            <w:rFonts w:ascii="Times New Roman" w:hAnsi="Times New Roman" w:cs="Times New Roman"/>
            <w:sz w:val="24"/>
            <w:szCs w:val="24"/>
          </w:rPr>
          <w:t xml:space="preserve">абзаца </w:t>
        </w:r>
      </w:hyperlink>
      <w:r w:rsidRPr="00AD3E95">
        <w:rPr>
          <w:rFonts w:ascii="Times New Roman" w:hAnsi="Times New Roman" w:cs="Times New Roman"/>
          <w:sz w:val="24"/>
          <w:szCs w:val="24"/>
        </w:rPr>
        <w:t xml:space="preserve"> </w:t>
      </w:r>
      <w:hyperlink w:anchor="P88" w:history="1">
        <w:r w:rsidRPr="00AD3E95">
          <w:rPr>
            <w:rFonts w:ascii="Times New Roman" w:hAnsi="Times New Roman" w:cs="Times New Roman"/>
            <w:sz w:val="24"/>
            <w:szCs w:val="24"/>
          </w:rPr>
          <w:t>четвертого пункта 10</w:t>
        </w:r>
      </w:hyperlink>
      <w:r w:rsidRPr="00AD3E95">
        <w:rPr>
          <w:rFonts w:ascii="Times New Roman" w:hAnsi="Times New Roman" w:cs="Times New Roman"/>
          <w:sz w:val="24"/>
          <w:szCs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w:t>
      </w:r>
      <w:r w:rsidRPr="00D74057">
        <w:rPr>
          <w:rFonts w:ascii="Times New Roman" w:hAnsi="Times New Roman" w:cs="Times New Roman"/>
          <w:sz w:val="24"/>
          <w:szCs w:val="24"/>
        </w:rPr>
        <w:t xml:space="preserve"> операций, предусмотренных настоящим пунктом.</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43C84" w:rsidRPr="008700A1" w:rsidRDefault="00C43C84" w:rsidP="00C43C84">
      <w:pPr>
        <w:pStyle w:val="ConsPlusNormal"/>
        <w:ind w:firstLine="709"/>
        <w:jc w:val="both"/>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III. Учет бюджетных обязательств по исполнительным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документам, решениям налоговых органов</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w:t>
      </w:r>
      <w:r w:rsidRPr="008700A1">
        <w:rPr>
          <w:rFonts w:ascii="Times New Roman" w:hAnsi="Times New Roman" w:cs="Times New Roman"/>
          <w:sz w:val="24"/>
          <w:szCs w:val="24"/>
        </w:rPr>
        <w:lastRenderedPageBreak/>
        <w:t>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43C84" w:rsidRPr="008700A1" w:rsidRDefault="00C43C84" w:rsidP="00C43C84">
      <w:pPr>
        <w:pStyle w:val="ConsPlusNormal"/>
        <w:ind w:firstLine="709"/>
        <w:jc w:val="center"/>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IV. Постановка на учет денежных обязательств</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внесение в них изменений</w:t>
      </w:r>
    </w:p>
    <w:p w:rsidR="00C43C84" w:rsidRPr="008700A1" w:rsidRDefault="00C43C84" w:rsidP="00C43C84">
      <w:pPr>
        <w:pStyle w:val="ConsPlusNormal"/>
        <w:jc w:val="center"/>
        <w:rPr>
          <w:rFonts w:ascii="Times New Roman" w:hAnsi="Times New Roman" w:cs="Times New Roman"/>
          <w:sz w:val="24"/>
          <w:szCs w:val="24"/>
        </w:rPr>
      </w:pPr>
    </w:p>
    <w:p w:rsidR="00C43C84" w:rsidRPr="00382A21" w:rsidRDefault="00C43C84" w:rsidP="00C43C84">
      <w:pPr>
        <w:pStyle w:val="ConsPlusNormal"/>
        <w:ind w:firstLine="709"/>
        <w:jc w:val="both"/>
        <w:rPr>
          <w:rFonts w:ascii="Times New Roman" w:hAnsi="Times New Roman" w:cs="Times New Roman"/>
          <w:sz w:val="24"/>
          <w:szCs w:val="24"/>
        </w:rPr>
      </w:pPr>
      <w:bookmarkStart w:id="12" w:name="P149"/>
      <w:bookmarkEnd w:id="12"/>
      <w:r w:rsidRPr="008700A1">
        <w:rPr>
          <w:rFonts w:ascii="Times New Roman" w:hAnsi="Times New Roman" w:cs="Times New Roman"/>
          <w:sz w:val="24"/>
          <w:szCs w:val="24"/>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w:t>
      </w:r>
      <w:r w:rsidRPr="00382A21">
        <w:rPr>
          <w:rFonts w:ascii="Times New Roman" w:hAnsi="Times New Roman" w:cs="Times New Roman"/>
          <w:sz w:val="24"/>
          <w:szCs w:val="24"/>
        </w:rPr>
        <w:t xml:space="preserve">бюджета, утвержденным </w:t>
      </w:r>
      <w:r w:rsidR="00382A21" w:rsidRPr="00382A21">
        <w:rPr>
          <w:rFonts w:ascii="Times New Roman" w:hAnsi="Times New Roman" w:cs="Times New Roman"/>
          <w:sz w:val="24"/>
          <w:szCs w:val="24"/>
        </w:rPr>
        <w:t>распоряжением Администрации Барабанщиковского сельского поселения от 30.12.2021 № 7 «Об утверждении порядка санкционирования оплаты денежных обязательств получателей средств бюджета Барабанщиковского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Барабанщиковского сельского поселения»</w:t>
      </w:r>
      <w:r w:rsidRPr="00382A21">
        <w:rPr>
          <w:rFonts w:ascii="Times New Roman" w:hAnsi="Times New Roman" w:cs="Times New Roman"/>
          <w:sz w:val="24"/>
          <w:szCs w:val="24"/>
        </w:rPr>
        <w:t xml:space="preserve"> (далее соответственно – порядок санкционирования), за исключением случаев, указанных в </w:t>
      </w:r>
      <w:hyperlink w:anchor="P151" w:history="1">
        <w:r w:rsidRPr="00382A21">
          <w:rPr>
            <w:rFonts w:ascii="Times New Roman" w:hAnsi="Times New Roman" w:cs="Times New Roman"/>
            <w:sz w:val="24"/>
            <w:szCs w:val="24"/>
          </w:rPr>
          <w:t>абзацах третьем</w:t>
        </w:r>
      </w:hyperlink>
      <w:r w:rsidRPr="00382A21">
        <w:rPr>
          <w:rFonts w:ascii="Times New Roman" w:hAnsi="Times New Roman" w:cs="Times New Roman"/>
          <w:sz w:val="24"/>
          <w:szCs w:val="24"/>
        </w:rPr>
        <w:t xml:space="preserve"> – шестом  настоящего пункта.</w:t>
      </w:r>
    </w:p>
    <w:p w:rsidR="000A179C" w:rsidRPr="00382A21" w:rsidRDefault="000A179C" w:rsidP="00C43C84">
      <w:pPr>
        <w:pStyle w:val="ConsPlusNormal"/>
        <w:ind w:firstLine="709"/>
        <w:jc w:val="both"/>
        <w:rPr>
          <w:rFonts w:ascii="Times New Roman" w:hAnsi="Times New Roman" w:cs="Times New Roman"/>
          <w:sz w:val="24"/>
          <w:szCs w:val="24"/>
        </w:rPr>
      </w:pPr>
      <w:bookmarkStart w:id="13" w:name="P150"/>
      <w:bookmarkEnd w:id="13"/>
    </w:p>
    <w:p w:rsidR="00C43C84" w:rsidRPr="00AD3E95" w:rsidRDefault="00C43C84" w:rsidP="00C43C84">
      <w:pPr>
        <w:pStyle w:val="ConsPlusNormal"/>
        <w:ind w:firstLine="709"/>
        <w:jc w:val="both"/>
        <w:rPr>
          <w:rFonts w:ascii="Times New Roman" w:hAnsi="Times New Roman" w:cs="Times New Roman"/>
          <w:sz w:val="24"/>
          <w:szCs w:val="24"/>
        </w:rPr>
      </w:pPr>
      <w:r w:rsidRPr="00382A21">
        <w:rPr>
          <w:rFonts w:ascii="Times New Roman" w:hAnsi="Times New Roman" w:cs="Times New Roman"/>
          <w:sz w:val="24"/>
          <w:szCs w:val="24"/>
        </w:rPr>
        <w:t>Сведения о денежных обязательствах формируются получателем средств местного</w:t>
      </w:r>
      <w:r w:rsidRPr="00D74057">
        <w:rPr>
          <w:rFonts w:ascii="Times New Roman" w:hAnsi="Times New Roman" w:cs="Times New Roman"/>
          <w:sz w:val="24"/>
          <w:szCs w:val="24"/>
        </w:rPr>
        <w:t xml:space="preserve"> бюджета </w:t>
      </w:r>
      <w:r w:rsidRPr="008700A1">
        <w:rPr>
          <w:rFonts w:ascii="Times New Roman" w:hAnsi="Times New Roman" w:cs="Times New Roman"/>
          <w:sz w:val="24"/>
          <w:szCs w:val="24"/>
        </w:rPr>
        <w:t>не позднее рабочего дня</w:t>
      </w:r>
      <w:r w:rsidRPr="00AD3E95">
        <w:rPr>
          <w:rFonts w:ascii="Times New Roman" w:hAnsi="Times New Roman" w:cs="Times New Roman"/>
          <w:sz w:val="24"/>
          <w:szCs w:val="24"/>
        </w:rPr>
        <w:t xml:space="preserve">, следующего за днем возникновения денежного обязательства, в случае: </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bookmarkStart w:id="14" w:name="P151"/>
      <w:bookmarkEnd w:id="14"/>
      <w:r w:rsidRPr="008700A1">
        <w:rPr>
          <w:rFonts w:ascii="Times New Roman" w:eastAsia="Times New Roman" w:hAnsi="Times New Roman"/>
          <w:sz w:val="24"/>
          <w:szCs w:val="24"/>
          <w:lang w:eastAsia="ru-RU"/>
        </w:rPr>
        <w:t>исполнения денежного обязательства неоднократно</w:t>
      </w:r>
      <w:r w:rsidRPr="008700A1">
        <w:rPr>
          <w:sz w:val="24"/>
          <w:szCs w:val="24"/>
        </w:rPr>
        <w:t xml:space="preserve"> </w:t>
      </w:r>
      <w:r w:rsidRPr="008700A1">
        <w:rPr>
          <w:rFonts w:ascii="Times New Roman" w:eastAsia="Times New Roman" w:hAnsi="Times New Roman"/>
          <w:sz w:val="24"/>
          <w:szCs w:val="24"/>
          <w:lang w:eastAsia="ru-RU"/>
        </w:rPr>
        <w:t>(в том числе с учетом ранее произведенных платежей, требующих подтверждения);</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w:t>
      </w:r>
      <w:r w:rsidRPr="008700A1">
        <w:rPr>
          <w:rFonts w:ascii="Times New Roman" w:eastAsia="Times New Roman" w:hAnsi="Times New Roman"/>
          <w:sz w:val="24"/>
          <w:szCs w:val="24"/>
          <w:lang w:eastAsia="ru-RU"/>
        </w:rPr>
        <w:lastRenderedPageBreak/>
        <w:t xml:space="preserve">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w:t>
      </w:r>
      <w:r>
        <w:rPr>
          <w:rFonts w:ascii="Times New Roman" w:eastAsia="Times New Roman" w:hAnsi="Times New Roman"/>
          <w:sz w:val="24"/>
          <w:szCs w:val="24"/>
          <w:lang w:eastAsia="ru-RU"/>
        </w:rPr>
        <w:t>3</w:t>
      </w:r>
      <w:r w:rsidRPr="008700A1">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4</w:t>
      </w:r>
      <w:r w:rsidRPr="008700A1">
        <w:rPr>
          <w:rFonts w:ascii="Times New Roman" w:eastAsia="Times New Roman" w:hAnsi="Times New Roman"/>
          <w:sz w:val="24"/>
          <w:szCs w:val="24"/>
          <w:lang w:eastAsia="ru-RU"/>
        </w:rPr>
        <w:t xml:space="preserve"> графы 2 Перечня.</w:t>
      </w:r>
    </w:p>
    <w:p w:rsidR="00C43C84" w:rsidRPr="008700A1" w:rsidRDefault="00C43C84" w:rsidP="00C43C84">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t>21. В случае если в рамках принятых бюджетных обязательств</w:t>
      </w:r>
      <w:r w:rsidR="004216A0">
        <w:rPr>
          <w:rFonts w:ascii="Times New Roman" w:hAnsi="Times New Roman"/>
          <w:sz w:val="24"/>
          <w:szCs w:val="24"/>
        </w:rPr>
        <w:t>,</w:t>
      </w:r>
      <w:r w:rsidRPr="008700A1">
        <w:rPr>
          <w:rFonts w:ascii="Times New Roman" w:hAnsi="Times New Roman"/>
          <w:sz w:val="24"/>
          <w:szCs w:val="24"/>
        </w:rPr>
        <w:t xml:space="preserve"> </w:t>
      </w:r>
      <w:r w:rsidR="004216A0">
        <w:rPr>
          <w:rFonts w:ascii="Times New Roman" w:hAnsi="Times New Roman"/>
          <w:sz w:val="24"/>
          <w:szCs w:val="24"/>
        </w:rPr>
        <w:t>предусмотренных пункта</w:t>
      </w:r>
      <w:r w:rsidR="004216A0" w:rsidRPr="004216A0">
        <w:rPr>
          <w:rFonts w:ascii="Times New Roman" w:hAnsi="Times New Roman"/>
          <w:sz w:val="24"/>
          <w:szCs w:val="24"/>
        </w:rPr>
        <w:t xml:space="preserve"> </w:t>
      </w:r>
      <w:r w:rsidR="004216A0">
        <w:rPr>
          <w:rFonts w:ascii="Times New Roman" w:hAnsi="Times New Roman"/>
          <w:sz w:val="24"/>
          <w:szCs w:val="24"/>
        </w:rPr>
        <w:t>3</w:t>
      </w:r>
      <w:r w:rsidR="004216A0" w:rsidRPr="004216A0">
        <w:rPr>
          <w:rFonts w:ascii="Times New Roman" w:hAnsi="Times New Roman"/>
          <w:sz w:val="24"/>
          <w:szCs w:val="24"/>
        </w:rPr>
        <w:t xml:space="preserve"> графы 2 Перечня,</w:t>
      </w:r>
      <w:r w:rsidR="004216A0">
        <w:rPr>
          <w:rFonts w:ascii="Times New Roman" w:hAnsi="Times New Roman"/>
          <w:sz w:val="24"/>
          <w:szCs w:val="24"/>
        </w:rPr>
        <w:t xml:space="preserve"> </w:t>
      </w:r>
      <w:r w:rsidRPr="008700A1">
        <w:rPr>
          <w:rFonts w:ascii="Times New Roman" w:hAnsi="Times New Roman"/>
          <w:sz w:val="24"/>
          <w:szCs w:val="24"/>
        </w:rPr>
        <w:t xml:space="preserve">ранее поставлены на учет денежные обязательства, в случаях указанных в </w:t>
      </w:r>
      <w:hyperlink w:anchor="P151" w:history="1">
        <w:r w:rsidRPr="008700A1">
          <w:rPr>
            <w:rFonts w:ascii="Times New Roman" w:hAnsi="Times New Roman"/>
            <w:sz w:val="24"/>
            <w:szCs w:val="24"/>
          </w:rPr>
          <w:t>абзацах третьем</w:t>
        </w:r>
      </w:hyperlink>
      <w:r w:rsidRPr="008700A1">
        <w:rPr>
          <w:rFonts w:ascii="Times New Roman" w:hAnsi="Times New Roman"/>
          <w:sz w:val="24"/>
          <w:szCs w:val="24"/>
        </w:rPr>
        <w:t xml:space="preserve"> – </w:t>
      </w:r>
      <w:r>
        <w:rPr>
          <w:rFonts w:ascii="Times New Roman" w:hAnsi="Times New Roman"/>
          <w:sz w:val="24"/>
          <w:szCs w:val="24"/>
        </w:rPr>
        <w:t>шестом</w:t>
      </w:r>
      <w:r w:rsidRPr="008700A1">
        <w:rPr>
          <w:rFonts w:ascii="Times New Roman" w:hAnsi="Times New Roman"/>
          <w:sz w:val="24"/>
          <w:szCs w:val="24"/>
        </w:rPr>
        <w:t xml:space="preserve"> пункта </w:t>
      </w:r>
      <w:r>
        <w:rPr>
          <w:rFonts w:ascii="Times New Roman" w:hAnsi="Times New Roman"/>
          <w:sz w:val="24"/>
          <w:szCs w:val="24"/>
        </w:rPr>
        <w:t>20</w:t>
      </w:r>
      <w:r w:rsidRPr="008700A1">
        <w:rPr>
          <w:rFonts w:ascii="Times New Roman" w:hAnsi="Times New Roman"/>
          <w:sz w:val="24"/>
          <w:szCs w:val="24"/>
        </w:rPr>
        <w:t>,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22. Уполномоченный орган не позднее следующего</w:t>
      </w:r>
      <w:r w:rsidRPr="00AD3E95">
        <w:rPr>
          <w:rFonts w:ascii="Times New Roman" w:hAnsi="Times New Roman" w:cs="Times New Roman"/>
          <w:sz w:val="24"/>
          <w:szCs w:val="24"/>
        </w:rPr>
        <w:t xml:space="preserve"> рабочего дня со дня</w:t>
      </w:r>
      <w:r w:rsidRPr="00D74057">
        <w:rPr>
          <w:rFonts w:ascii="Times New Roman" w:hAnsi="Times New Roman" w:cs="Times New Roman"/>
          <w:sz w:val="24"/>
          <w:szCs w:val="24"/>
        </w:rPr>
        <w:t xml:space="preserve"> представления получателем средств местного бюджета Сведений о денежном обязательстве осуществляет их пр</w:t>
      </w:r>
      <w:r w:rsidRPr="008700A1">
        <w:rPr>
          <w:rFonts w:ascii="Times New Roman" w:hAnsi="Times New Roman" w:cs="Times New Roman"/>
          <w:sz w:val="24"/>
          <w:szCs w:val="24"/>
        </w:rPr>
        <w:t>оверку на соответствие информации, указанной в Сведениях о денежном обязательстве:</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бюджетному обязательству, учтенному на соответствующем лицевом счете получателя бюджетных средств;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информации, подлежащей включению в Сведения о денежном обязательстве в соответствии с </w:t>
      </w:r>
      <w:hyperlink w:anchor="P408" w:history="1">
        <w:r w:rsidRPr="00AD3E95">
          <w:rPr>
            <w:rFonts w:ascii="Times New Roman" w:hAnsi="Times New Roman" w:cs="Times New Roman"/>
            <w:sz w:val="24"/>
            <w:szCs w:val="24"/>
          </w:rPr>
          <w:t>приложением № 2</w:t>
        </w:r>
      </w:hyperlink>
      <w:r w:rsidRPr="00AD3E95">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w:t>
      </w:r>
      <w:r w:rsidRPr="00D74057">
        <w:rPr>
          <w:rFonts w:ascii="Times New Roman" w:hAnsi="Times New Roman" w:cs="Times New Roman"/>
          <w:sz w:val="24"/>
          <w:szCs w:val="24"/>
        </w:rPr>
        <w:t>ы</w:t>
      </w:r>
      <w:r w:rsidRPr="008700A1">
        <w:rPr>
          <w:rFonts w:ascii="Times New Roman" w:hAnsi="Times New Roman" w:cs="Times New Roman"/>
          <w:sz w:val="24"/>
          <w:szCs w:val="24"/>
        </w:rPr>
        <w:t>м настоящим Порядком или не заверенных в соответствии с настоящим Порядком;</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В случае исполнения бюджетного обязательства, содержащего более одного кода классификации расходов бюджетов Российской Федерации, </w:t>
      </w:r>
      <w:r>
        <w:rPr>
          <w:rFonts w:ascii="Times New Roman" w:eastAsia="Times New Roman" w:hAnsi="Times New Roman"/>
          <w:sz w:val="24"/>
          <w:szCs w:val="24"/>
          <w:lang w:eastAsia="ru-RU"/>
        </w:rPr>
        <w:t>Уполномоченный орган</w:t>
      </w:r>
      <w:r w:rsidRPr="008700A1">
        <w:rPr>
          <w:rFonts w:ascii="Times New Roman" w:eastAsia="Times New Roman" w:hAnsi="Times New Roman"/>
          <w:sz w:val="24"/>
          <w:szCs w:val="24"/>
          <w:lang w:eastAsia="ru-RU"/>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При формировании Сведений о денежном обязательстве с использованием </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на основании документа, подтверждающего возникновение денежного обязательства, предусмотренного пунктом </w:t>
      </w:r>
      <w:r>
        <w:rPr>
          <w:rFonts w:ascii="Times New Roman" w:eastAsia="Times New Roman" w:hAnsi="Times New Roman"/>
          <w:sz w:val="24"/>
          <w:szCs w:val="24"/>
          <w:lang w:eastAsia="ru-RU"/>
        </w:rPr>
        <w:t>3</w:t>
      </w:r>
      <w:r w:rsidRPr="008700A1">
        <w:rPr>
          <w:rFonts w:ascii="Times New Roman" w:eastAsia="Times New Roman" w:hAnsi="Times New Roman"/>
          <w:sz w:val="24"/>
          <w:szCs w:val="24"/>
          <w:lang w:eastAsia="ru-RU"/>
        </w:rPr>
        <w:t xml:space="preserve">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При формировании Сведений о денежном обязательстве с использованием</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проверки, предусмотренные настоящим пунктом, осуществляются в </w:t>
      </w:r>
      <w:r>
        <w:rPr>
          <w:rFonts w:ascii="Times New Roman" w:eastAsia="Times New Roman" w:hAnsi="Times New Roman"/>
          <w:sz w:val="24"/>
          <w:szCs w:val="24"/>
          <w:lang w:eastAsia="ru-RU"/>
        </w:rPr>
        <w:t>информационных системах Федерального казначейства</w:t>
      </w:r>
      <w:r w:rsidRPr="008700A1">
        <w:rPr>
          <w:rFonts w:ascii="Times New Roman" w:eastAsia="Times New Roman" w:hAnsi="Times New Roman"/>
          <w:sz w:val="24"/>
          <w:szCs w:val="24"/>
          <w:lang w:eastAsia="ru-RU"/>
        </w:rPr>
        <w:t>, в том числе автоматически.</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AD3E95"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23. В случае положительного результата проверки Сведений о денежном обязательстве Уполномоченный орган</w:t>
      </w:r>
      <w:r w:rsidRPr="00D74057">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150" w:history="1">
        <w:r w:rsidRPr="00AD3E95">
          <w:rPr>
            <w:rFonts w:ascii="Times New Roman" w:hAnsi="Times New Roman" w:cs="Times New Roman"/>
            <w:sz w:val="24"/>
            <w:szCs w:val="24"/>
          </w:rPr>
          <w:t>абзацем первым пункта 2</w:t>
        </w:r>
        <w:r>
          <w:rPr>
            <w:rFonts w:ascii="Times New Roman" w:hAnsi="Times New Roman" w:cs="Times New Roman"/>
            <w:sz w:val="24"/>
            <w:szCs w:val="24"/>
          </w:rPr>
          <w:t>2</w:t>
        </w:r>
      </w:hyperlink>
      <w:r w:rsidRPr="00AD3E95">
        <w:rPr>
          <w:rFonts w:ascii="Times New Roman" w:hAnsi="Times New Roman" w:cs="Times New Roman"/>
          <w:sz w:val="24"/>
          <w:szCs w:val="24"/>
        </w:rPr>
        <w:t xml:space="preserve"> настоящего Порядка, направляет получателю средств местного бюджета извещение о </w:t>
      </w:r>
      <w:r w:rsidRPr="00AD3E95">
        <w:rPr>
          <w:rFonts w:ascii="Times New Roman" w:hAnsi="Times New Roman" w:cs="Times New Roman"/>
          <w:sz w:val="24"/>
          <w:szCs w:val="24"/>
        </w:rPr>
        <w:lastRenderedPageBreak/>
        <w:t xml:space="preserve">постановке на учет (изменении) денежного обязательства в Уполномоченный орган, </w:t>
      </w:r>
      <w:hyperlink w:anchor="P1189"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которого установлены приложением № 10 (далее – Извещение о денежном обязательстве).</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Извещение о денежном обязательстве</w:t>
      </w:r>
      <w:r w:rsidRPr="008700A1">
        <w:rPr>
          <w:rFonts w:ascii="Times New Roman" w:hAnsi="Times New Roman" w:cs="Times New Roman"/>
          <w:sz w:val="24"/>
          <w:szCs w:val="24"/>
        </w:rPr>
        <w:t xml:space="preserve"> направляется получателю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D74057"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19 разряд – учетный номер соответствующего бюджетного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20 по 25 разряд – порядковый номер денежного обязательства.</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AD3E95">
          <w:rPr>
            <w:rFonts w:ascii="Times New Roman" w:hAnsi="Times New Roman" w:cs="Times New Roman"/>
            <w:sz w:val="24"/>
            <w:szCs w:val="24"/>
          </w:rPr>
          <w:t>абзаце первом пункта 2</w:t>
        </w:r>
        <w:r w:rsidRPr="008700A1">
          <w:rPr>
            <w:rFonts w:ascii="Times New Roman" w:hAnsi="Times New Roman" w:cs="Times New Roman"/>
            <w:sz w:val="24"/>
            <w:szCs w:val="24"/>
          </w:rPr>
          <w:t>2</w:t>
        </w:r>
      </w:hyperlink>
      <w:r w:rsidRPr="00AD3E95">
        <w:rPr>
          <w:rFonts w:ascii="Times New Roman" w:hAnsi="Times New Roman" w:cs="Times New Roman"/>
          <w:sz w:val="24"/>
          <w:szCs w:val="24"/>
        </w:rPr>
        <w:t xml:space="preserve"> настоящего Порядка:</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в отношении Сведений о денежных обязательствах, сформированных Уполномоченным органом</w:t>
      </w:r>
      <w:r w:rsidRPr="008700A1">
        <w:rPr>
          <w:rFonts w:ascii="Times New Roman" w:hAnsi="Times New Roman" w:cs="Times New Roman"/>
          <w:sz w:val="24"/>
          <w:szCs w:val="24"/>
        </w:rPr>
        <w:t>,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отношении Сведений о денежных обязательствах, сформированных получателем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43C84" w:rsidRPr="008700A1" w:rsidRDefault="00C43C84" w:rsidP="00C43C84">
      <w:pPr>
        <w:autoSpaceDE w:val="0"/>
        <w:autoSpaceDN w:val="0"/>
        <w:adjustRightInd w:val="0"/>
        <w:spacing w:after="0" w:line="240" w:lineRule="auto"/>
        <w:ind w:firstLine="539"/>
        <w:jc w:val="both"/>
        <w:rPr>
          <w:rFonts w:ascii="Times New Roman" w:hAnsi="Times New Roman"/>
          <w:sz w:val="24"/>
          <w:szCs w:val="24"/>
        </w:rPr>
      </w:pPr>
      <w:r w:rsidRPr="008700A1">
        <w:rPr>
          <w:rFonts w:ascii="Times New Roman" w:hAnsi="Times New Roman"/>
          <w:sz w:val="24"/>
          <w:szCs w:val="24"/>
        </w:rPr>
        <w:t>2</w:t>
      </w:r>
      <w:r>
        <w:rPr>
          <w:rFonts w:ascii="Times New Roman" w:hAnsi="Times New Roman"/>
          <w:sz w:val="24"/>
          <w:szCs w:val="24"/>
        </w:rPr>
        <w:t>5</w:t>
      </w:r>
      <w:r w:rsidRPr="008700A1">
        <w:rPr>
          <w:rFonts w:ascii="Times New Roman" w:hAnsi="Times New Roman"/>
          <w:sz w:val="24"/>
          <w:szCs w:val="24"/>
        </w:rPr>
        <w:t>. Оплата денежного обязательства (за исключением денежных обязательств по публичным нормативным обязательствам) осуществляется</w:t>
      </w:r>
      <w:r>
        <w:rPr>
          <w:rFonts w:ascii="Times New Roman" w:hAnsi="Times New Roman"/>
          <w:sz w:val="24"/>
          <w:szCs w:val="24"/>
        </w:rPr>
        <w:t xml:space="preserve"> </w:t>
      </w:r>
      <w:r w:rsidRPr="008700A1">
        <w:rPr>
          <w:rFonts w:ascii="Times New Roman" w:hAnsi="Times New Roman"/>
          <w:sz w:val="24"/>
          <w:szCs w:val="24"/>
        </w:rPr>
        <w:t xml:space="preserve">в пределах доведенных до получателя </w:t>
      </w:r>
      <w:r w:rsidRPr="00AD3E95">
        <w:rPr>
          <w:rFonts w:ascii="Times New Roman" w:hAnsi="Times New Roman"/>
          <w:sz w:val="24"/>
          <w:szCs w:val="24"/>
        </w:rPr>
        <w:t>средств местного бюджета</w:t>
      </w:r>
      <w:r w:rsidRPr="008700A1">
        <w:rPr>
          <w:rFonts w:ascii="Times New Roman" w:hAnsi="Times New Roman"/>
          <w:sz w:val="24"/>
          <w:szCs w:val="24"/>
        </w:rPr>
        <w:t xml:space="preserve"> лимитов бюджетных обязательств.</w:t>
      </w:r>
    </w:p>
    <w:p w:rsidR="00C43C84" w:rsidRPr="008700A1" w:rsidRDefault="00C43C84" w:rsidP="00C43C84">
      <w:pPr>
        <w:autoSpaceDE w:val="0"/>
        <w:autoSpaceDN w:val="0"/>
        <w:adjustRightInd w:val="0"/>
        <w:spacing w:after="0" w:line="240" w:lineRule="auto"/>
        <w:ind w:firstLine="539"/>
        <w:jc w:val="both"/>
        <w:rPr>
          <w:rFonts w:ascii="Times New Roman" w:hAnsi="Times New Roman"/>
          <w:sz w:val="24"/>
          <w:szCs w:val="24"/>
        </w:rPr>
      </w:pPr>
      <w:r w:rsidRPr="008700A1">
        <w:rPr>
          <w:rFonts w:ascii="Times New Roman" w:hAnsi="Times New Roman"/>
          <w:sz w:val="24"/>
          <w:szCs w:val="24"/>
        </w:rPr>
        <w:t xml:space="preserve">Оплата денежного обязательства по публичным нормативным обязательствам может осуществляться в пределах доведенных до получателя </w:t>
      </w:r>
      <w:r w:rsidRPr="00AD3E95">
        <w:rPr>
          <w:rFonts w:ascii="Times New Roman" w:hAnsi="Times New Roman"/>
          <w:sz w:val="24"/>
          <w:szCs w:val="24"/>
        </w:rPr>
        <w:t>средств местного бюджета</w:t>
      </w:r>
      <w:r w:rsidRPr="008700A1">
        <w:rPr>
          <w:rFonts w:ascii="Times New Roman" w:hAnsi="Times New Roman"/>
          <w:sz w:val="24"/>
          <w:szCs w:val="24"/>
        </w:rPr>
        <w:t xml:space="preserve"> бюджетных ассигнований.</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D74057"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w:t>
      </w:r>
      <w:r>
        <w:rPr>
          <w:rFonts w:ascii="Times New Roman" w:hAnsi="Times New Roman" w:cs="Times New Roman"/>
          <w:sz w:val="24"/>
          <w:szCs w:val="24"/>
        </w:rPr>
        <w:t>6</w:t>
      </w:r>
      <w:r w:rsidRPr="00AD3E95">
        <w:rPr>
          <w:rFonts w:ascii="Times New Roman" w:hAnsi="Times New Roman" w:cs="Times New Roman"/>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AD3E95">
          <w:rPr>
            <w:rFonts w:ascii="Times New Roman" w:hAnsi="Times New Roman" w:cs="Times New Roman"/>
            <w:sz w:val="24"/>
            <w:szCs w:val="24"/>
          </w:rPr>
          <w:t>пункте 1</w:t>
        </w:r>
        <w:r>
          <w:rPr>
            <w:rFonts w:ascii="Times New Roman" w:hAnsi="Times New Roman" w:cs="Times New Roman"/>
            <w:sz w:val="24"/>
            <w:szCs w:val="24"/>
          </w:rPr>
          <w:t>6</w:t>
        </w:r>
      </w:hyperlink>
      <w:r w:rsidRPr="00AD3E95">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w:t>
      </w:r>
      <w:r w:rsidRPr="00AD3E95">
        <w:rPr>
          <w:rFonts w:ascii="Times New Roman" w:hAnsi="Times New Roman" w:cs="Times New Roman"/>
          <w:sz w:val="24"/>
          <w:szCs w:val="24"/>
        </w:rPr>
        <w:lastRenderedPageBreak/>
        <w:t>сформированных Уполномоченным органом</w:t>
      </w:r>
      <w:r w:rsidRPr="00D74057">
        <w:rPr>
          <w:rFonts w:ascii="Times New Roman" w:hAnsi="Times New Roman" w:cs="Times New Roman"/>
          <w:sz w:val="24"/>
          <w:szCs w:val="24"/>
        </w:rPr>
        <w:t>.</w:t>
      </w:r>
    </w:p>
    <w:p w:rsidR="00C43C84" w:rsidRPr="00AD3E95"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2</w:t>
      </w:r>
      <w:r>
        <w:rPr>
          <w:rFonts w:ascii="Times New Roman" w:hAnsi="Times New Roman" w:cs="Times New Roman"/>
          <w:sz w:val="24"/>
          <w:szCs w:val="24"/>
        </w:rPr>
        <w:t>7</w:t>
      </w:r>
      <w:r w:rsidRPr="008700A1">
        <w:rPr>
          <w:rFonts w:ascii="Times New Roman" w:hAnsi="Times New Roman" w:cs="Times New Roman"/>
          <w:sz w:val="24"/>
          <w:szCs w:val="24"/>
        </w:rPr>
        <w:t xml:space="preserve">.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AD3E95">
          <w:rPr>
            <w:rFonts w:ascii="Times New Roman" w:hAnsi="Times New Roman" w:cs="Times New Roman"/>
            <w:sz w:val="24"/>
            <w:szCs w:val="24"/>
          </w:rPr>
          <w:t>пунктом 14</w:t>
        </w:r>
      </w:hyperlink>
      <w:r w:rsidRPr="00AD3E95">
        <w:rPr>
          <w:rFonts w:ascii="Times New Roman" w:hAnsi="Times New Roman" w:cs="Times New Roman"/>
          <w:sz w:val="24"/>
          <w:szCs w:val="24"/>
        </w:rPr>
        <w:t xml:space="preserve"> настоящего Порядка.</w:t>
      </w:r>
    </w:p>
    <w:p w:rsidR="00C43C84" w:rsidRPr="00D74057"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V. Представление информации о бюджетных и денежных</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обязательствах, учтенных в Уполномоченном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w:t>
      </w:r>
      <w:r>
        <w:rPr>
          <w:rFonts w:ascii="Times New Roman" w:hAnsi="Times New Roman" w:cs="Times New Roman"/>
          <w:sz w:val="24"/>
          <w:szCs w:val="24"/>
        </w:rPr>
        <w:t>8</w:t>
      </w:r>
      <w:r w:rsidRPr="008700A1">
        <w:rPr>
          <w:rFonts w:ascii="Times New Roman" w:hAnsi="Times New Roman" w:cs="Times New Roman"/>
          <w:sz w:val="24"/>
          <w:szCs w:val="24"/>
        </w:rPr>
        <w:t>. Информация о бюджетных и денежных обязательствах предоставляется:</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AD3E95">
          <w:rPr>
            <w:rFonts w:ascii="Times New Roman" w:hAnsi="Times New Roman" w:cs="Times New Roman"/>
            <w:sz w:val="24"/>
            <w:szCs w:val="24"/>
          </w:rPr>
          <w:t xml:space="preserve">пунктом </w:t>
        </w:r>
        <w:r w:rsidRPr="008700A1">
          <w:rPr>
            <w:rFonts w:ascii="Times New Roman" w:hAnsi="Times New Roman" w:cs="Times New Roman"/>
            <w:sz w:val="24"/>
            <w:szCs w:val="24"/>
          </w:rPr>
          <w:t>3</w:t>
        </w:r>
        <w:r>
          <w:rPr>
            <w:rFonts w:ascii="Times New Roman" w:hAnsi="Times New Roman" w:cs="Times New Roman"/>
            <w:sz w:val="24"/>
            <w:szCs w:val="24"/>
          </w:rPr>
          <w:t>0</w:t>
        </w:r>
      </w:hyperlink>
      <w:r w:rsidRPr="00AD3E95">
        <w:rPr>
          <w:rFonts w:ascii="Times New Roman" w:hAnsi="Times New Roman" w:cs="Times New Roman"/>
          <w:sz w:val="24"/>
          <w:szCs w:val="24"/>
        </w:rPr>
        <w:t xml:space="preserve"> настоящего Порядка);</w:t>
      </w:r>
    </w:p>
    <w:p w:rsidR="00C43C84" w:rsidRPr="00AD3E95"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Уполномоченным органом в виде документов, определенных </w:t>
      </w:r>
      <w:hyperlink w:anchor="P197"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30</w:t>
        </w:r>
      </w:hyperlink>
      <w:r w:rsidRPr="00AD3E95">
        <w:rPr>
          <w:rFonts w:ascii="Times New Roman" w:hAnsi="Times New Roman" w:cs="Times New Roman"/>
          <w:sz w:val="24"/>
          <w:szCs w:val="24"/>
        </w:rPr>
        <w:t xml:space="preserve"> настоящего Порядка, по запросам </w:t>
      </w:r>
      <w:r w:rsidRPr="00D74057">
        <w:rPr>
          <w:rFonts w:ascii="Times New Roman" w:hAnsi="Times New Roman" w:cs="Times New Roman"/>
          <w:sz w:val="24"/>
          <w:szCs w:val="24"/>
        </w:rPr>
        <w:t xml:space="preserve">Финансового органа муниципального образования </w:t>
      </w:r>
      <w:r w:rsidR="00382A21" w:rsidRPr="008666AB">
        <w:rPr>
          <w:rFonts w:ascii="Times New Roman" w:hAnsi="Times New Roman" w:cs="Times New Roman"/>
          <w:sz w:val="24"/>
          <w:szCs w:val="24"/>
        </w:rPr>
        <w:t>«Барабанщиковское сельское поселение»</w:t>
      </w:r>
      <w:r w:rsidRPr="008666AB">
        <w:rPr>
          <w:rFonts w:ascii="Times New Roman" w:hAnsi="Times New Roman" w:cs="Times New Roman"/>
          <w:sz w:val="24"/>
          <w:szCs w:val="24"/>
        </w:rPr>
        <w:t xml:space="preserve">, иных органов государственной власти </w:t>
      </w:r>
      <w:r w:rsidR="008666AB" w:rsidRPr="008666AB">
        <w:rPr>
          <w:rFonts w:ascii="Times New Roman" w:hAnsi="Times New Roman" w:cs="Times New Roman"/>
          <w:sz w:val="24"/>
          <w:szCs w:val="24"/>
        </w:rPr>
        <w:t>«Барабанщиковское сельское поселение»</w:t>
      </w:r>
      <w:r w:rsidRPr="008666AB">
        <w:rPr>
          <w:rFonts w:ascii="Times New Roman" w:hAnsi="Times New Roman" w:cs="Times New Roman"/>
          <w:sz w:val="24"/>
          <w:szCs w:val="24"/>
        </w:rPr>
        <w:t>,</w:t>
      </w:r>
      <w:r w:rsidRPr="00382A21">
        <w:rPr>
          <w:rFonts w:ascii="Times New Roman" w:hAnsi="Times New Roman" w:cs="Times New Roman"/>
          <w:color w:val="FF0000"/>
          <w:sz w:val="24"/>
          <w:szCs w:val="24"/>
        </w:rPr>
        <w:t xml:space="preserve"> </w:t>
      </w:r>
      <w:r w:rsidRPr="008700A1">
        <w:rPr>
          <w:rFonts w:ascii="Times New Roman" w:hAnsi="Times New Roman" w:cs="Times New Roman"/>
          <w:sz w:val="24"/>
          <w:szCs w:val="24"/>
        </w:rPr>
        <w:t xml:space="preserve">главных распорядителей средств местного бюджета, получателей средств местного бюджета с учетом положений </w:t>
      </w:r>
      <w:hyperlink w:anchor="P191" w:history="1">
        <w:r w:rsidRPr="00AD3E95">
          <w:rPr>
            <w:rFonts w:ascii="Times New Roman" w:hAnsi="Times New Roman" w:cs="Times New Roman"/>
            <w:sz w:val="24"/>
            <w:szCs w:val="24"/>
          </w:rPr>
          <w:t>пункта 2</w:t>
        </w:r>
        <w:r>
          <w:rPr>
            <w:rFonts w:ascii="Times New Roman" w:hAnsi="Times New Roman" w:cs="Times New Roman"/>
            <w:sz w:val="24"/>
            <w:szCs w:val="24"/>
          </w:rPr>
          <w:t>9</w:t>
        </w:r>
      </w:hyperlink>
      <w:r w:rsidRPr="00AD3E95">
        <w:rPr>
          <w:rFonts w:ascii="Times New Roman" w:hAnsi="Times New Roman" w:cs="Times New Roman"/>
          <w:sz w:val="24"/>
          <w:szCs w:val="24"/>
        </w:rPr>
        <w:t xml:space="preserve"> настоящего Порядка.</w:t>
      </w:r>
    </w:p>
    <w:p w:rsidR="00C43C84" w:rsidRPr="00AD3E95" w:rsidRDefault="00C43C84" w:rsidP="00C43C84">
      <w:pPr>
        <w:pStyle w:val="ConsPlusNormal"/>
        <w:ind w:firstLine="709"/>
        <w:jc w:val="both"/>
        <w:rPr>
          <w:rFonts w:ascii="Times New Roman" w:hAnsi="Times New Roman" w:cs="Times New Roman"/>
          <w:sz w:val="24"/>
          <w:szCs w:val="24"/>
        </w:rPr>
      </w:pPr>
      <w:bookmarkStart w:id="15" w:name="P191"/>
      <w:bookmarkEnd w:id="15"/>
      <w:r>
        <w:rPr>
          <w:rFonts w:ascii="Times New Roman" w:hAnsi="Times New Roman" w:cs="Times New Roman"/>
          <w:sz w:val="24"/>
          <w:szCs w:val="24"/>
        </w:rPr>
        <w:t>29</w:t>
      </w:r>
      <w:r w:rsidRPr="00AD3E95">
        <w:rPr>
          <w:rFonts w:ascii="Times New Roman" w:hAnsi="Times New Roman" w:cs="Times New Roman"/>
          <w:sz w:val="24"/>
          <w:szCs w:val="24"/>
        </w:rPr>
        <w:t>. Информация о бюджетных и денежных обязательствах предоставляется:</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Финансовому органу</w:t>
      </w:r>
      <w:r w:rsidRPr="008700A1">
        <w:rPr>
          <w:rFonts w:ascii="Times New Roman" w:hAnsi="Times New Roman" w:cs="Times New Roman"/>
          <w:sz w:val="24"/>
          <w:szCs w:val="24"/>
        </w:rPr>
        <w:t xml:space="preserve"> – по всем бюджетным и денежным обязательствам;</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получателям средств местного бюджета – в части бюджетных и денежных обязательств соответствующего получателя средств местного бюджета;</w:t>
      </w:r>
    </w:p>
    <w:p w:rsidR="00C43C84" w:rsidRPr="000D1A3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r w:rsidR="00F51836" w:rsidRPr="000D1A35">
        <w:rPr>
          <w:rFonts w:ascii="Times New Roman" w:hAnsi="Times New Roman" w:cs="Times New Roman"/>
          <w:sz w:val="24"/>
          <w:szCs w:val="24"/>
        </w:rPr>
        <w:t>иным органам муниципальной</w:t>
      </w:r>
      <w:r w:rsidRPr="000D1A35">
        <w:rPr>
          <w:rFonts w:ascii="Times New Roman" w:hAnsi="Times New Roman" w:cs="Times New Roman"/>
          <w:sz w:val="24"/>
          <w:szCs w:val="24"/>
        </w:rPr>
        <w:t xml:space="preserve"> власти </w:t>
      </w:r>
      <w:r w:rsidR="008666AB" w:rsidRPr="000D1A35">
        <w:rPr>
          <w:rFonts w:ascii="Times New Roman" w:hAnsi="Times New Roman" w:cs="Times New Roman"/>
          <w:sz w:val="24"/>
          <w:szCs w:val="24"/>
        </w:rPr>
        <w:t>муниципального образования «Барабанщиковское сельское поселение»</w:t>
      </w:r>
      <w:r w:rsidRPr="000D1A35">
        <w:rPr>
          <w:rFonts w:ascii="Times New Roman" w:hAnsi="Times New Roman" w:cs="Times New Roman"/>
          <w:sz w:val="24"/>
          <w:szCs w:val="24"/>
        </w:rPr>
        <w:t xml:space="preserve"> – в рамках их полномочий, установленных законодательством Российской Федерации и </w:t>
      </w:r>
      <w:r w:rsidR="008666AB" w:rsidRPr="000D1A35">
        <w:rPr>
          <w:rFonts w:ascii="Times New Roman" w:hAnsi="Times New Roman" w:cs="Times New Roman"/>
          <w:sz w:val="24"/>
          <w:szCs w:val="24"/>
        </w:rPr>
        <w:t>органами местного самоуправления</w:t>
      </w:r>
      <w:r w:rsidRPr="000D1A35">
        <w:rPr>
          <w:rFonts w:ascii="Times New Roman" w:hAnsi="Times New Roman" w:cs="Times New Roman"/>
          <w:sz w:val="24"/>
          <w:szCs w:val="24"/>
        </w:rPr>
        <w:t>.</w:t>
      </w:r>
    </w:p>
    <w:p w:rsidR="00C43C84" w:rsidRPr="008700A1" w:rsidRDefault="00C43C84" w:rsidP="00C43C84">
      <w:pPr>
        <w:pStyle w:val="ConsPlusNormal"/>
        <w:ind w:firstLine="709"/>
        <w:jc w:val="both"/>
        <w:rPr>
          <w:rFonts w:ascii="Times New Roman" w:hAnsi="Times New Roman" w:cs="Times New Roman"/>
          <w:sz w:val="24"/>
          <w:szCs w:val="24"/>
        </w:rPr>
      </w:pPr>
      <w:bookmarkStart w:id="16" w:name="P196"/>
      <w:bookmarkStart w:id="17" w:name="P197"/>
      <w:bookmarkEnd w:id="16"/>
      <w:bookmarkEnd w:id="17"/>
      <w:r w:rsidRPr="003B11D6">
        <w:rPr>
          <w:rFonts w:ascii="Times New Roman" w:hAnsi="Times New Roman" w:cs="Times New Roman"/>
          <w:sz w:val="24"/>
          <w:szCs w:val="24"/>
        </w:rPr>
        <w:t>3</w:t>
      </w:r>
      <w:r>
        <w:rPr>
          <w:rFonts w:ascii="Times New Roman" w:hAnsi="Times New Roman" w:cs="Times New Roman"/>
          <w:sz w:val="24"/>
          <w:szCs w:val="24"/>
        </w:rPr>
        <w:t>0</w:t>
      </w:r>
      <w:r w:rsidRPr="008700A1">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 по запросу Финансового органа либо органа власти муниципального </w:t>
      </w:r>
      <w:r w:rsidRPr="000D1A35">
        <w:rPr>
          <w:rFonts w:ascii="Times New Roman" w:hAnsi="Times New Roman" w:cs="Times New Roman"/>
          <w:sz w:val="24"/>
          <w:szCs w:val="24"/>
        </w:rPr>
        <w:t xml:space="preserve">образования </w:t>
      </w:r>
      <w:r w:rsidR="00382A21" w:rsidRPr="000D1A35">
        <w:rPr>
          <w:rFonts w:ascii="Times New Roman" w:hAnsi="Times New Roman" w:cs="Times New Roman"/>
          <w:sz w:val="24"/>
          <w:szCs w:val="24"/>
        </w:rPr>
        <w:t>«Барабанщиковское сельское поселение»</w:t>
      </w:r>
      <w:r w:rsidRPr="000D1A35">
        <w:rPr>
          <w:rFonts w:ascii="Times New Roman" w:hAnsi="Times New Roman" w:cs="Times New Roman"/>
          <w:sz w:val="24"/>
          <w:szCs w:val="24"/>
        </w:rPr>
        <w:t xml:space="preserve">, уполномоченного в соответствии с   законодательством Российской Федерации, </w:t>
      </w:r>
      <w:r w:rsidR="00F51836" w:rsidRPr="000D1A35">
        <w:rPr>
          <w:rFonts w:ascii="Times New Roman" w:hAnsi="Times New Roman" w:cs="Times New Roman"/>
          <w:sz w:val="24"/>
          <w:szCs w:val="24"/>
        </w:rPr>
        <w:t xml:space="preserve">нормативно-правовыми актами Администрации Барабанщиковского сельского поселения </w:t>
      </w:r>
      <w:r w:rsidRPr="000D1A35">
        <w:rPr>
          <w:rFonts w:ascii="Times New Roman" w:hAnsi="Times New Roman" w:cs="Times New Roman"/>
          <w:sz w:val="24"/>
          <w:szCs w:val="24"/>
        </w:rPr>
        <w:t>на получение такой информации, Уполномоченный орган представляет с указанными в запросе детализацией</w:t>
      </w:r>
      <w:r w:rsidRPr="008700A1">
        <w:rPr>
          <w:rFonts w:ascii="Times New Roman" w:hAnsi="Times New Roman" w:cs="Times New Roman"/>
          <w:sz w:val="24"/>
          <w:szCs w:val="24"/>
        </w:rPr>
        <w:t xml:space="preserve"> и группировкой показателей:</w:t>
      </w:r>
    </w:p>
    <w:p w:rsidR="00C43C84" w:rsidRPr="008700A1" w:rsidRDefault="00C43C84" w:rsidP="004216A0">
      <w:pPr>
        <w:pStyle w:val="ConsPlusNonformat"/>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а) информацию о принятых на учет </w:t>
      </w:r>
      <w:r w:rsidR="004216A0" w:rsidRPr="008700A1">
        <w:rPr>
          <w:rFonts w:ascii="Times New Roman" w:hAnsi="Times New Roman" w:cs="Times New Roman"/>
          <w:sz w:val="24"/>
          <w:szCs w:val="24"/>
        </w:rPr>
        <w:t xml:space="preserve">бюджетных </w:t>
      </w:r>
      <w:r w:rsidRPr="008700A1">
        <w:rPr>
          <w:rFonts w:ascii="Times New Roman" w:hAnsi="Times New Roman" w:cs="Times New Roman"/>
          <w:sz w:val="24"/>
          <w:szCs w:val="24"/>
        </w:rPr>
        <w:t>обязательствах,</w:t>
      </w:r>
      <w:r w:rsidR="004216A0">
        <w:rPr>
          <w:rFonts w:ascii="Times New Roman" w:hAnsi="Times New Roman" w:cs="Times New Roman"/>
          <w:sz w:val="24"/>
          <w:szCs w:val="24"/>
        </w:rPr>
        <w:t xml:space="preserve"> </w:t>
      </w:r>
      <w:r w:rsidRPr="008700A1">
        <w:rPr>
          <w:rFonts w:ascii="Times New Roman" w:hAnsi="Times New Roman" w:cs="Times New Roman"/>
          <w:sz w:val="24"/>
          <w:szCs w:val="24"/>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C43C84" w:rsidRPr="008700A1" w:rsidRDefault="00C43C84" w:rsidP="004216A0">
      <w:pPr>
        <w:pStyle w:val="ConsPlusNonformat"/>
        <w:ind w:firstLine="708"/>
        <w:jc w:val="both"/>
        <w:rPr>
          <w:rFonts w:ascii="Times New Roman" w:hAnsi="Times New Roman" w:cs="Times New Roman"/>
          <w:sz w:val="24"/>
          <w:szCs w:val="24"/>
        </w:rPr>
      </w:pPr>
      <w:r w:rsidRPr="008700A1">
        <w:rPr>
          <w:rFonts w:ascii="Times New Roman" w:hAnsi="Times New Roman" w:cs="Times New Roman"/>
          <w:sz w:val="24"/>
          <w:szCs w:val="24"/>
        </w:rPr>
        <w:t xml:space="preserve">б) информацию об исполнении </w:t>
      </w:r>
      <w:r w:rsidR="004216A0" w:rsidRPr="008700A1">
        <w:rPr>
          <w:rFonts w:ascii="Times New Roman" w:hAnsi="Times New Roman" w:cs="Times New Roman"/>
          <w:sz w:val="24"/>
          <w:szCs w:val="24"/>
        </w:rPr>
        <w:t xml:space="preserve">бюджетных </w:t>
      </w:r>
      <w:r w:rsidRPr="008700A1">
        <w:rPr>
          <w:rFonts w:ascii="Times New Roman" w:hAnsi="Times New Roman" w:cs="Times New Roman"/>
          <w:sz w:val="24"/>
          <w:szCs w:val="24"/>
        </w:rPr>
        <w:t xml:space="preserve">обязательств, </w:t>
      </w:r>
      <w:hyperlink w:anchor="P945" w:history="1">
        <w:r w:rsidRPr="008700A1">
          <w:rPr>
            <w:rFonts w:ascii="Times New Roman" w:hAnsi="Times New Roman" w:cs="Times New Roman"/>
            <w:sz w:val="24"/>
            <w:szCs w:val="24"/>
          </w:rPr>
          <w:t>реквизиты</w:t>
        </w:r>
      </w:hyperlink>
      <w:r w:rsidRPr="008700A1">
        <w:rPr>
          <w:rFonts w:ascii="Times New Roman" w:hAnsi="Times New Roman" w:cs="Times New Roman"/>
          <w:sz w:val="24"/>
          <w:szCs w:val="24"/>
        </w:rPr>
        <w:b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C43C84" w:rsidRPr="00DD6EEE" w:rsidRDefault="00C43C84" w:rsidP="00C43C84">
      <w:pPr>
        <w:pStyle w:val="ConsPlusNormal"/>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 </w:t>
      </w:r>
      <w:r w:rsidRPr="00DD6EEE">
        <w:rPr>
          <w:rFonts w:ascii="Times New Roman" w:hAnsi="Times New Roman" w:cs="Times New Roman"/>
          <w:sz w:val="24"/>
          <w:szCs w:val="24"/>
        </w:rPr>
        <w:t>по запросу главного распорядителя бюджетных средств местного бюд</w:t>
      </w:r>
      <w:r w:rsidR="00DD6EEE" w:rsidRPr="00DD6EEE">
        <w:rPr>
          <w:rFonts w:ascii="Times New Roman" w:hAnsi="Times New Roman" w:cs="Times New Roman"/>
          <w:sz w:val="24"/>
          <w:szCs w:val="24"/>
        </w:rPr>
        <w:t>жета Уполномоченным органом по муниципальному образованию «Барабанщиковское сельское поселение»</w:t>
      </w:r>
      <w:r w:rsidRPr="00DD6EEE">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C43C84" w:rsidRPr="008700A1" w:rsidRDefault="00C43C84" w:rsidP="00C43C84">
      <w:pPr>
        <w:pStyle w:val="ConsPlusNormal"/>
        <w:ind w:firstLine="709"/>
        <w:jc w:val="both"/>
        <w:rPr>
          <w:rFonts w:ascii="Times New Roman" w:hAnsi="Times New Roman" w:cs="Times New Roman"/>
          <w:sz w:val="24"/>
          <w:szCs w:val="24"/>
        </w:rPr>
      </w:pPr>
      <w:r w:rsidRPr="00DD6EEE">
        <w:rPr>
          <w:rFonts w:ascii="Times New Roman" w:hAnsi="Times New Roman" w:cs="Times New Roman"/>
          <w:sz w:val="24"/>
          <w:szCs w:val="24"/>
        </w:rPr>
        <w:t>а) информацию</w:t>
      </w:r>
      <w:r w:rsidRPr="008700A1">
        <w:rPr>
          <w:rFonts w:ascii="Times New Roman" w:hAnsi="Times New Roman" w:cs="Times New Roman"/>
          <w:sz w:val="24"/>
          <w:szCs w:val="24"/>
        </w:rPr>
        <w:t xml:space="preserve"> о принятых на учет обязательствах по находящимся в ведении главного распорядителя средств местного бюджета получателям средств местного </w:t>
      </w:r>
      <w:r w:rsidRPr="008700A1">
        <w:rPr>
          <w:rFonts w:ascii="Times New Roman" w:hAnsi="Times New Roman" w:cs="Times New Roman"/>
          <w:sz w:val="24"/>
          <w:szCs w:val="24"/>
        </w:rPr>
        <w:lastRenderedPageBreak/>
        <w:t>бюджета, сформированную нарастающим итогом с начала текущего финансового года по состоянию на соответствующую дату;</w:t>
      </w:r>
    </w:p>
    <w:p w:rsidR="00C43C84" w:rsidRPr="008700A1" w:rsidRDefault="00C43C84" w:rsidP="00C43C84">
      <w:pPr>
        <w:pStyle w:val="ConsPlusNonformat"/>
        <w:tabs>
          <w:tab w:val="left" w:pos="567"/>
          <w:tab w:val="left" w:pos="709"/>
        </w:tabs>
        <w:jc w:val="both"/>
        <w:rPr>
          <w:rFonts w:ascii="Times New Roman" w:hAnsi="Times New Roman" w:cs="Times New Roman"/>
          <w:sz w:val="24"/>
          <w:szCs w:val="24"/>
        </w:rPr>
      </w:pPr>
      <w:r w:rsidRPr="008700A1">
        <w:rPr>
          <w:rFonts w:ascii="Times New Roman" w:hAnsi="Times New Roman" w:cs="Times New Roman"/>
          <w:sz w:val="24"/>
          <w:szCs w:val="24"/>
        </w:rPr>
        <w:tab/>
        <w:t xml:space="preserve"> 3) получателю средств местного бюджета ежемесячно предоставляет справку об исполнении принятых на учет</w:t>
      </w:r>
      <w:r w:rsidR="004216A0">
        <w:rPr>
          <w:rFonts w:ascii="Times New Roman" w:hAnsi="Times New Roman" w:cs="Times New Roman"/>
          <w:sz w:val="24"/>
          <w:szCs w:val="24"/>
        </w:rPr>
        <w:t xml:space="preserve"> </w:t>
      </w:r>
      <w:r w:rsidR="004216A0" w:rsidRPr="008700A1">
        <w:rPr>
          <w:rFonts w:ascii="Times New Roman" w:hAnsi="Times New Roman" w:cs="Times New Roman"/>
          <w:sz w:val="24"/>
          <w:szCs w:val="24"/>
        </w:rPr>
        <w:t>бюджетных</w:t>
      </w:r>
      <w:r w:rsidRPr="008700A1">
        <w:rPr>
          <w:rFonts w:ascii="Times New Roman" w:hAnsi="Times New Roman" w:cs="Times New Roman"/>
          <w:sz w:val="24"/>
          <w:szCs w:val="24"/>
        </w:rPr>
        <w:t xml:space="preserve"> обязательствах (далее – Справка об исполнении обязательств), </w:t>
      </w:r>
      <w:hyperlink w:anchor="P782" w:history="1">
        <w:r w:rsidRPr="008700A1">
          <w:rPr>
            <w:rFonts w:ascii="Times New Roman" w:hAnsi="Times New Roman" w:cs="Times New Roman"/>
            <w:sz w:val="24"/>
            <w:szCs w:val="24"/>
          </w:rPr>
          <w:t>реквизиты</w:t>
        </w:r>
      </w:hyperlink>
      <w:r w:rsidRPr="008700A1">
        <w:rPr>
          <w:rFonts w:ascii="Times New Roman" w:hAnsi="Times New Roman" w:cs="Times New Roman"/>
          <w:sz w:val="24"/>
          <w:szCs w:val="24"/>
        </w:rPr>
        <w:t xml:space="preserve"> которой установлены приложением № 5 к настоящему Порядку.</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е</w:t>
      </w:r>
      <w:r w:rsidRPr="008700A1">
        <w:rPr>
          <w:rFonts w:ascii="Times New Roman" w:hAnsi="Times New Roman" w:cs="Times New Roman"/>
          <w:sz w:val="24"/>
          <w:szCs w:val="24"/>
        </w:rPr>
        <w:t xml:space="preserve"> на основании Сведений о бюджетном обязательстве;</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которой установлены приложением № 8 к настоящему Порядку (далее – Справка о неисполненных бюджетных обязательствах).</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w:t>
      </w:r>
      <w:r w:rsidRPr="008700A1">
        <w:rPr>
          <w:rFonts w:ascii="Times New Roman" w:hAnsi="Times New Roman" w:cs="Times New Roman"/>
          <w:sz w:val="24"/>
          <w:szCs w:val="24"/>
        </w:rPr>
        <w:t>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По запросу главного распорядителя средств местного бюджета </w:t>
      </w:r>
      <w:r>
        <w:rPr>
          <w:rFonts w:ascii="Times New Roman" w:hAnsi="Times New Roman" w:cs="Times New Roman"/>
          <w:sz w:val="24"/>
          <w:szCs w:val="24"/>
        </w:rPr>
        <w:t>Уполномоченный орган</w:t>
      </w:r>
      <w:r w:rsidRPr="008700A1">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C43C84" w:rsidRPr="008700A1" w:rsidDel="001E7838" w:rsidRDefault="00C43C84" w:rsidP="00C43C84">
      <w:pPr>
        <w:spacing w:after="0" w:line="240" w:lineRule="auto"/>
        <w:rPr>
          <w:del w:id="18" w:author="Лазарева Дарья Сергеевна" w:date="2023-07-17T10:22:00Z"/>
          <w:rFonts w:ascii="Times New Roman" w:eastAsia="Times New Roman" w:hAnsi="Times New Roman"/>
          <w:sz w:val="24"/>
          <w:szCs w:val="24"/>
          <w:lang w:eastAsia="ru-RU"/>
        </w:rPr>
        <w:sectPr w:rsidR="00C43C84" w:rsidRPr="008700A1" w:rsidDel="001E7838" w:rsidSect="00173323">
          <w:pgSz w:w="11906" w:h="16838"/>
          <w:pgMar w:top="1134" w:right="851" w:bottom="1134" w:left="1701" w:header="284" w:footer="851"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1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sidR="006E6708">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sidR="006E6708">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19" w:name="P238"/>
      <w:bookmarkEnd w:id="19"/>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бюджетном обязательстве</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6457"/>
      </w:tblGrid>
      <w:tr w:rsidR="00C43C84" w:rsidRPr="008700A1" w:rsidTr="00C43C84">
        <w:tc>
          <w:tcPr>
            <w:tcW w:w="9071"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D74057"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645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645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20" w:name="P252"/>
            <w:bookmarkEnd w:id="20"/>
            <w:r w:rsidRPr="008700A1">
              <w:rPr>
                <w:rFonts w:ascii="Times New Roman" w:hAnsi="Times New Roman" w:cs="Times New Roman"/>
                <w:sz w:val="24"/>
                <w:szCs w:val="24"/>
              </w:rPr>
              <w:t>Указывается порядковый номер Сведений                        о бюджетном обязательстве</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 xml:space="preserve">Федерального казначейства </w:t>
            </w:r>
            <w:r w:rsidRPr="008700A1">
              <w:rPr>
                <w:rFonts w:ascii="Times New Roman" w:hAnsi="Times New Roman" w:cs="Times New Roman"/>
                <w:sz w:val="24"/>
                <w:szCs w:val="24"/>
              </w:rPr>
              <w:t>номер Сведений о бюджетном обязательстве присваивается автоматически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Учетный номер бюджетного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r>
              <w:rPr>
                <w:rFonts w:ascii="Times New Roman" w:hAnsi="Times New Roman" w:cs="Times New Roman"/>
                <w:sz w:val="24"/>
                <w:szCs w:val="24"/>
              </w:rPr>
              <w:t>.</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Дата формирования Сведений о бюджетном обязательстве</w:t>
            </w:r>
          </w:p>
        </w:tc>
        <w:tc>
          <w:tcPr>
            <w:tcW w:w="6457" w:type="dxa"/>
          </w:tcPr>
          <w:p w:rsidR="00C43C84" w:rsidRPr="00D74057" w:rsidRDefault="00C43C84" w:rsidP="00C43C84">
            <w:pPr>
              <w:pStyle w:val="ConsPlusNormal"/>
              <w:jc w:val="both"/>
              <w:rPr>
                <w:rFonts w:ascii="Times New Roman" w:hAnsi="Times New Roman" w:cs="Times New Roman"/>
                <w:sz w:val="24"/>
                <w:szCs w:val="24"/>
              </w:rPr>
            </w:pPr>
            <w:bookmarkStart w:id="21" w:name="P257"/>
            <w:bookmarkEnd w:id="21"/>
            <w:r w:rsidRPr="008700A1">
              <w:rPr>
                <w:rFonts w:ascii="Times New Roman" w:hAnsi="Times New Roman" w:cs="Times New Roman"/>
                <w:sz w:val="24"/>
                <w:szCs w:val="24"/>
              </w:rPr>
              <w:t>Указывается дата подписания</w:t>
            </w:r>
            <w:r w:rsidRPr="00AD3E95">
              <w:rPr>
                <w:rFonts w:ascii="Times New Roman" w:hAnsi="Times New Roman" w:cs="Times New Roman"/>
                <w:sz w:val="24"/>
                <w:szCs w:val="24"/>
              </w:rPr>
              <w:t xml:space="preserve"> Сведений                          о бюджетном обязательстве получателем средств местного бюджета</w:t>
            </w:r>
          </w:p>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дата Сведений о бюджетном обязательстве формируется автоматически после подписания документа электронной подписью.</w:t>
            </w:r>
          </w:p>
          <w:p w:rsidR="00C43C84" w:rsidRPr="00AD3E95" w:rsidRDefault="00C43C84" w:rsidP="00C43C84">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Тип бюджетного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типа бюджетного обязательства, исходя из следующего:</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 – закупка, если бюджетное обязательство связано с закупкой товаров, работ, услуг в текущем финансовом году;</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r>
              <w:rPr>
                <w:rFonts w:ascii="Times New Roman" w:hAnsi="Times New Roman" w:cs="Times New Roman"/>
                <w:sz w:val="24"/>
                <w:szCs w:val="24"/>
              </w:rPr>
              <w:t>.</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Информация о получателе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Получатель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заполняется автоматически после авторизации и идентификации получателя средств местного бюджета в информационной системе.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Наименование бюджета</w:t>
            </w:r>
          </w:p>
        </w:tc>
        <w:tc>
          <w:tcPr>
            <w:tcW w:w="6457" w:type="dxa"/>
          </w:tcPr>
          <w:p w:rsidR="00C43C84" w:rsidRPr="00DD6EEE" w:rsidRDefault="00C43C84" w:rsidP="00C43C84">
            <w:pPr>
              <w:pStyle w:val="ConsPlusNormal"/>
              <w:jc w:val="both"/>
              <w:rPr>
                <w:rFonts w:ascii="Times New Roman" w:hAnsi="Times New Roman" w:cs="Times New Roman"/>
                <w:sz w:val="24"/>
                <w:szCs w:val="24"/>
              </w:rPr>
            </w:pPr>
            <w:r w:rsidRPr="00DD6EEE">
              <w:rPr>
                <w:rFonts w:ascii="Times New Roman" w:hAnsi="Times New Roman" w:cs="Times New Roman"/>
                <w:sz w:val="24"/>
                <w:szCs w:val="24"/>
              </w:rPr>
              <w:t xml:space="preserve">Указывается наименование бюджета – бюджет муниципального образования </w:t>
            </w:r>
            <w:r w:rsidR="00382A21" w:rsidRPr="00DD6EEE">
              <w:rPr>
                <w:rFonts w:ascii="Times New Roman" w:hAnsi="Times New Roman" w:cs="Times New Roman"/>
                <w:sz w:val="24"/>
                <w:szCs w:val="24"/>
              </w:rPr>
              <w:t xml:space="preserve">«Барабанщиковское сельское поселение» </w:t>
            </w:r>
          </w:p>
          <w:p w:rsidR="00C43C84" w:rsidRPr="00DD6EEE" w:rsidRDefault="00C43C84" w:rsidP="00C43C84">
            <w:pPr>
              <w:pStyle w:val="ConsPlusNormal"/>
              <w:jc w:val="both"/>
              <w:rPr>
                <w:rFonts w:ascii="Times New Roman" w:hAnsi="Times New Roman" w:cs="Times New Roman"/>
                <w:sz w:val="24"/>
                <w:szCs w:val="24"/>
              </w:rPr>
            </w:pPr>
            <w:r w:rsidRPr="00DD6EE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5.3. Код </w:t>
            </w:r>
            <w:hyperlink r:id="rId32" w:history="1">
              <w:r w:rsidRPr="008700A1">
                <w:rPr>
                  <w:rFonts w:ascii="Times New Roman" w:hAnsi="Times New Roman" w:cs="Times New Roman"/>
                  <w:sz w:val="24"/>
                  <w:szCs w:val="24"/>
                </w:rPr>
                <w:t>ОКТМО</w:t>
              </w:r>
            </w:hyperlink>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3" w:history="1">
              <w:r w:rsidRPr="008700A1">
                <w:rPr>
                  <w:rFonts w:ascii="Times New Roman" w:hAnsi="Times New Roman" w:cs="Times New Roman"/>
                  <w:color w:val="0000FF"/>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5.4. Финансовый орган</w:t>
            </w:r>
          </w:p>
        </w:tc>
        <w:tc>
          <w:tcPr>
            <w:tcW w:w="6457" w:type="dxa"/>
          </w:tcPr>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C43C84" w:rsidRPr="008700A1" w:rsidRDefault="00C43C84" w:rsidP="00C43C84">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F44F20">
              <w:rPr>
                <w:rFonts w:ascii="Times New Roman" w:hAnsi="Times New Roman" w:cs="Times New Roman"/>
                <w:sz w:val="24"/>
                <w:szCs w:val="24"/>
              </w:rPr>
              <w:t xml:space="preserve"> заполняется автоматически.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5.5. Код по ОКПО</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C05EEF">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по Общероссийскому классификатору предприятий и организаций</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5.6. Код получателя бюджетных средств по Сводному реестру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5.7. Наименование главного распорядителя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5.8. Глава по БК</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w:t>
            </w:r>
            <w:r w:rsidRPr="008700A1">
              <w:rPr>
                <w:rFonts w:ascii="Times New Roman" w:hAnsi="Times New Roman" w:cs="Times New Roman"/>
                <w:sz w:val="24"/>
                <w:szCs w:val="24"/>
              </w:rPr>
              <w:lastRenderedPageBreak/>
              <w:t>местного бюджета в соответствии с решением о бюджете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5.9. </w:t>
            </w:r>
            <w:r w:rsidR="00C91741" w:rsidRPr="008700A1">
              <w:rPr>
                <w:rFonts w:ascii="Times New Roman" w:hAnsi="Times New Roman" w:cs="Times New Roman"/>
                <w:sz w:val="24"/>
                <w:szCs w:val="24"/>
              </w:rPr>
              <w:t>Наименование органа Федерального казначейства</w:t>
            </w:r>
            <w:r w:rsidR="00C91741" w:rsidRPr="008700A1" w:rsidDel="00C91741">
              <w:rPr>
                <w:rFonts w:ascii="Times New Roman" w:hAnsi="Times New Roman" w:cs="Times New Roman"/>
                <w:sz w:val="24"/>
                <w:szCs w:val="24"/>
              </w:rPr>
              <w:t xml:space="preserve"> </w:t>
            </w:r>
          </w:p>
        </w:tc>
        <w:tc>
          <w:tcPr>
            <w:tcW w:w="6457" w:type="dxa"/>
          </w:tcPr>
          <w:p w:rsidR="00C43C84" w:rsidRPr="008700A1" w:rsidRDefault="00C43C84"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местного бюджета</w:t>
            </w:r>
            <w:r w:rsidRPr="00C05EEF">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9174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5.10. Код органа </w:t>
            </w:r>
            <w:r w:rsidR="00C91741" w:rsidRPr="008700A1">
              <w:rPr>
                <w:rFonts w:ascii="Times New Roman" w:hAnsi="Times New Roman" w:cs="Times New Roman"/>
                <w:sz w:val="24"/>
                <w:szCs w:val="24"/>
              </w:rPr>
              <w:t>Федерального казначейства</w:t>
            </w:r>
            <w:r w:rsidR="00C91741" w:rsidRPr="008700A1" w:rsidDel="00C91741">
              <w:rPr>
                <w:rFonts w:ascii="Times New Roman" w:hAnsi="Times New Roman" w:cs="Times New Roman"/>
                <w:sz w:val="24"/>
                <w:szCs w:val="24"/>
              </w:rPr>
              <w:t xml:space="preserve"> </w:t>
            </w:r>
            <w:r w:rsidRPr="008700A1">
              <w:rPr>
                <w:rFonts w:ascii="Times New Roman" w:hAnsi="Times New Roman" w:cs="Times New Roman"/>
                <w:sz w:val="24"/>
                <w:szCs w:val="24"/>
              </w:rPr>
              <w:t>(далее – КОФК)</w:t>
            </w:r>
          </w:p>
        </w:tc>
        <w:tc>
          <w:tcPr>
            <w:tcW w:w="6457" w:type="dxa"/>
          </w:tcPr>
          <w:p w:rsidR="00C43C84" w:rsidRPr="008700A1" w:rsidRDefault="00C43C84" w:rsidP="00C43C84">
            <w:pPr>
              <w:pStyle w:val="ConsPlusNormal"/>
              <w:jc w:val="both"/>
              <w:rPr>
                <w:rFonts w:ascii="Times New Roman" w:hAnsi="Times New Roman" w:cs="Times New Roman"/>
                <w:sz w:val="24"/>
                <w:szCs w:val="24"/>
                <w:highlight w:val="yellow"/>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в котором открыт соответствующий лицевой счет получателя бюджетных средств.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5.11. Номер лицевого счета получателя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2" w:name="P288"/>
            <w:bookmarkEnd w:id="22"/>
            <w:r w:rsidRPr="008700A1">
              <w:rPr>
                <w:rFonts w:ascii="Times New Roman" w:hAnsi="Times New Roman" w:cs="Times New Roman"/>
                <w:sz w:val="24"/>
                <w:szCs w:val="24"/>
              </w:rPr>
              <w:t>6.1. Вид документа–основания</w:t>
            </w:r>
          </w:p>
          <w:p w:rsidR="00C43C84" w:rsidRPr="008700A1" w:rsidRDefault="00C43C84" w:rsidP="00C43C84">
            <w:pPr>
              <w:pStyle w:val="ConsPlusNormal"/>
              <w:jc w:val="both"/>
              <w:rPr>
                <w:rFonts w:ascii="Times New Roman" w:hAnsi="Times New Roman" w:cs="Times New Roman"/>
                <w:sz w:val="24"/>
                <w:szCs w:val="24"/>
              </w:rPr>
            </w:pPr>
          </w:p>
        </w:tc>
        <w:tc>
          <w:tcPr>
            <w:tcW w:w="6457" w:type="dxa"/>
          </w:tcPr>
          <w:p w:rsidR="00C43C84" w:rsidRPr="00AD3E95"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один из следующих </w:t>
            </w:r>
            <w:r w:rsidRPr="008700A1">
              <w:rPr>
                <w:rFonts w:ascii="Times New Roman" w:hAnsi="Times New Roman" w:cs="Times New Roman"/>
                <w:sz w:val="24"/>
                <w:szCs w:val="24"/>
              </w:rPr>
              <w:t>видов документов</w:t>
            </w:r>
            <w:r w:rsidRPr="00AD3E95">
              <w:rPr>
                <w:rFonts w:ascii="Times New Roman" w:hAnsi="Times New Roman" w:cs="Times New Roman"/>
                <w:sz w:val="24"/>
                <w:szCs w:val="24"/>
              </w:rPr>
              <w:t>: «контракт», «договор», «соглашение»,</w:t>
            </w:r>
            <w:r w:rsidRPr="002D4BB4">
              <w:rPr>
                <w:rFonts w:ascii="Times New Roman" w:eastAsia="Calibri" w:hAnsi="Times New Roman"/>
                <w:sz w:val="28"/>
              </w:rPr>
              <w:t xml:space="preserve"> </w:t>
            </w:r>
            <w:r>
              <w:rPr>
                <w:rFonts w:ascii="Times New Roman" w:eastAsia="Calibri" w:hAnsi="Times New Roman"/>
                <w:sz w:val="28"/>
              </w:rPr>
              <w:t>«</w:t>
            </w:r>
            <w:r w:rsidRPr="00C05EEF">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05EEF">
              <w:rPr>
                <w:rFonts w:ascii="Times New Roman" w:hAnsi="Times New Roman" w:cs="Times New Roman"/>
                <w:sz w:val="24"/>
                <w:szCs w:val="24"/>
              </w:rPr>
              <w:t>,</w:t>
            </w:r>
            <w:r w:rsidRPr="00AD3E95">
              <w:rPr>
                <w:rFonts w:ascii="Times New Roman" w:hAnsi="Times New Roman" w:cs="Times New Roman"/>
                <w:sz w:val="24"/>
                <w:szCs w:val="24"/>
              </w:rPr>
              <w:t xml:space="preserve"> «исполнительный документ», «решение налогового органа», «извещение об осуществлении закупки», </w:t>
            </w:r>
            <w:r w:rsidRPr="009E7DB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F64C54">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F64C54">
              <w:rPr>
                <w:rFonts w:ascii="Times New Roman" w:hAnsi="Times New Roman" w:cs="Times New Roman"/>
                <w:sz w:val="24"/>
                <w:szCs w:val="24"/>
              </w:rPr>
              <w:t xml:space="preserve">, </w:t>
            </w:r>
            <w:r>
              <w:rPr>
                <w:rFonts w:ascii="Times New Roman" w:hAnsi="Times New Roman" w:cs="Times New Roman"/>
                <w:sz w:val="24"/>
                <w:szCs w:val="24"/>
              </w:rPr>
              <w:t>«</w:t>
            </w:r>
            <w:r w:rsidRPr="00F64C54">
              <w:rPr>
                <w:rFonts w:ascii="Times New Roman" w:hAnsi="Times New Roman" w:cs="Times New Roman"/>
                <w:sz w:val="24"/>
                <w:szCs w:val="24"/>
              </w:rPr>
              <w:t>иное основание</w:t>
            </w:r>
            <w:r w:rsidRPr="00AD3E95">
              <w:rPr>
                <w:rFonts w:ascii="Times New Roman" w:hAnsi="Times New Roman" w:cs="Times New Roman"/>
                <w:sz w:val="24"/>
                <w:szCs w:val="24"/>
              </w:rPr>
              <w:t>»</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6.2. Наименование нормативного правового акта</w:t>
            </w:r>
          </w:p>
        </w:tc>
        <w:tc>
          <w:tcPr>
            <w:tcW w:w="6457" w:type="dxa"/>
          </w:tcPr>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6.3. Номер документа–основания</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bookmarkStart w:id="23" w:name="P294"/>
            <w:bookmarkEnd w:id="23"/>
            <w:r w:rsidRPr="008700A1">
              <w:rPr>
                <w:rFonts w:ascii="Times New Roman" w:hAnsi="Times New Roman" w:cs="Times New Roman"/>
                <w:sz w:val="24"/>
                <w:szCs w:val="24"/>
              </w:rPr>
              <w:t>6.4. Дата документа–основания</w:t>
            </w:r>
          </w:p>
        </w:tc>
        <w:tc>
          <w:tcPr>
            <w:tcW w:w="6457"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43C84" w:rsidRPr="008700A1"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6.5. Срок исполнения</w:t>
            </w:r>
          </w:p>
        </w:tc>
        <w:tc>
          <w:tcPr>
            <w:tcW w:w="6457" w:type="dxa"/>
            <w:tcBorders>
              <w:top w:val="single" w:sz="4" w:space="0" w:color="auto"/>
              <w:bottom w:val="single" w:sz="4" w:space="0" w:color="auto"/>
            </w:tcBorders>
          </w:tcPr>
          <w:p w:rsidR="00C43C84" w:rsidRPr="00AD3E95"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 xml:space="preserve">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w:t>
            </w:r>
            <w:r w:rsidRPr="00F64C54">
              <w:rPr>
                <w:rFonts w:ascii="Times New Roman" w:hAnsi="Times New Roman"/>
                <w:sz w:val="24"/>
                <w:szCs w:val="24"/>
              </w:rPr>
              <w:t xml:space="preserve">приглашения принять участие в определении поставщика (подрядчика, </w:t>
            </w:r>
            <w:r w:rsidRPr="00F64C54">
              <w:rPr>
                <w:rFonts w:ascii="Times New Roman" w:hAnsi="Times New Roman"/>
                <w:sz w:val="24"/>
                <w:szCs w:val="24"/>
              </w:rPr>
              <w:lastRenderedPageBreak/>
              <w:t>исполнителя)</w:t>
            </w:r>
            <w:r>
              <w:rPr>
                <w:rFonts w:ascii="Times New Roman" w:hAnsi="Times New Roman"/>
                <w:sz w:val="24"/>
                <w:szCs w:val="24"/>
              </w:rPr>
              <w:t xml:space="preserve">, </w:t>
            </w:r>
            <w:r w:rsidRPr="008700A1">
              <w:rPr>
                <w:rFonts w:ascii="Times New Roman" w:hAnsi="Times New Roman"/>
                <w:sz w:val="24"/>
                <w:szCs w:val="24"/>
              </w:rPr>
              <w:t>исполнительного документа и решения налогового органа).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6.6. Предмет по документу–основанию</w:t>
            </w:r>
          </w:p>
        </w:tc>
        <w:tc>
          <w:tcPr>
            <w:tcW w:w="6457"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bookmarkStart w:id="24" w:name="P300"/>
            <w:bookmarkEnd w:id="24"/>
            <w:r w:rsidRPr="008700A1">
              <w:rPr>
                <w:rFonts w:ascii="Times New Roman" w:hAnsi="Times New Roman" w:cs="Times New Roman"/>
                <w:sz w:val="24"/>
                <w:szCs w:val="24"/>
              </w:rPr>
              <w:t>Указывается предмет по документу–основанию.</w:t>
            </w:r>
          </w:p>
          <w:p w:rsidR="00C43C84" w:rsidRPr="00D74057"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«контракт», «договор»</w:t>
            </w:r>
            <w:r>
              <w:rPr>
                <w:rFonts w:ascii="Times New Roman" w:hAnsi="Times New Roman" w:cs="Times New Roman"/>
                <w:sz w:val="24"/>
                <w:szCs w:val="24"/>
              </w:rPr>
              <w:t>,</w:t>
            </w:r>
            <w:r w:rsidRPr="00AD3E95">
              <w:rPr>
                <w:rFonts w:ascii="Times New Roman" w:hAnsi="Times New Roman" w:cs="Times New Roman"/>
                <w:sz w:val="24"/>
                <w:szCs w:val="24"/>
              </w:rPr>
              <w:t xml:space="preserve"> </w:t>
            </w:r>
            <w:r w:rsidRPr="00F64C54">
              <w:rPr>
                <w:rFonts w:ascii="Times New Roman" w:hAnsi="Times New Roman" w:cs="Times New Roman"/>
                <w:sz w:val="24"/>
                <w:szCs w:val="24"/>
              </w:rPr>
              <w:t>"извещение об осуществлении закупки", "приглашение принять участие в определении поставщика (подрядчика, исполнителя)",</w:t>
            </w:r>
            <w:r>
              <w:rPr>
                <w:rFonts w:ascii="Times New Roman" w:hAnsi="Times New Roman" w:cs="Times New Roman"/>
                <w:sz w:val="24"/>
                <w:szCs w:val="24"/>
              </w:rPr>
              <w:t xml:space="preserve"> </w:t>
            </w:r>
            <w:r w:rsidRPr="00AD3E95">
              <w:rPr>
                <w:rFonts w:ascii="Times New Roman" w:hAnsi="Times New Roman" w:cs="Times New Roman"/>
                <w:sz w:val="24"/>
                <w:szCs w:val="24"/>
              </w:rPr>
              <w:t>указывается наименование(я) объекта закупки (поставляемых товаров, выполняемых работ, оказываем</w:t>
            </w:r>
            <w:r w:rsidRPr="00D74057">
              <w:rPr>
                <w:rFonts w:ascii="Times New Roman" w:hAnsi="Times New Roman" w:cs="Times New Roman"/>
                <w:sz w:val="24"/>
                <w:szCs w:val="24"/>
              </w:rPr>
              <w:t>ых услуг), указанное(</w:t>
            </w:r>
            <w:proofErr w:type="spellStart"/>
            <w:r w:rsidRPr="00D74057">
              <w:rPr>
                <w:rFonts w:ascii="Times New Roman" w:hAnsi="Times New Roman" w:cs="Times New Roman"/>
                <w:sz w:val="24"/>
                <w:szCs w:val="24"/>
              </w:rPr>
              <w:t>ые</w:t>
            </w:r>
            <w:proofErr w:type="spellEnd"/>
            <w:r w:rsidRPr="00D74057">
              <w:rPr>
                <w:rFonts w:ascii="Times New Roman" w:hAnsi="Times New Roman" w:cs="Times New Roman"/>
                <w:sz w:val="24"/>
                <w:szCs w:val="24"/>
              </w:rPr>
              <w:t>) в контракте (договоре)</w:t>
            </w:r>
            <w:r>
              <w:rPr>
                <w:rFonts w:ascii="Times New Roman" w:hAnsi="Times New Roman" w:cs="Times New Roman"/>
                <w:sz w:val="24"/>
                <w:szCs w:val="24"/>
              </w:rPr>
              <w:t>,</w:t>
            </w:r>
            <w:r w:rsidRPr="009E7DB6">
              <w:rPr>
                <w:rFonts w:ascii="Times New Roman" w:eastAsia="Calibri" w:hAnsi="Times New Roman" w:cs="Times New Roman"/>
                <w:sz w:val="28"/>
                <w:szCs w:val="28"/>
                <w:lang w:eastAsia="en-US"/>
              </w:rPr>
              <w:t xml:space="preserve"> </w:t>
            </w:r>
            <w:r>
              <w:rPr>
                <w:rFonts w:ascii="Times New Roman" w:hAnsi="Times New Roman" w:cs="Times New Roman"/>
                <w:sz w:val="24"/>
                <w:szCs w:val="24"/>
              </w:rPr>
              <w:t>"извещении</w:t>
            </w:r>
            <w:r w:rsidRPr="00F64C54">
              <w:rPr>
                <w:rFonts w:ascii="Times New Roman" w:hAnsi="Times New Roman" w:cs="Times New Roman"/>
                <w:sz w:val="24"/>
                <w:szCs w:val="24"/>
              </w:rPr>
              <w:t xml:space="preserve"> об осущ</w:t>
            </w:r>
            <w:r>
              <w:rPr>
                <w:rFonts w:ascii="Times New Roman" w:hAnsi="Times New Roman" w:cs="Times New Roman"/>
                <w:sz w:val="24"/>
                <w:szCs w:val="24"/>
              </w:rPr>
              <w:t>ествлении закупки", "приглашении</w:t>
            </w:r>
            <w:r w:rsidRPr="00F64C54">
              <w:rPr>
                <w:rFonts w:ascii="Times New Roman" w:hAnsi="Times New Roman" w:cs="Times New Roman"/>
                <w:sz w:val="24"/>
                <w:szCs w:val="24"/>
              </w:rPr>
              <w:t xml:space="preserve"> принять участие в определении поставщика (подрядчика, исполнителя)"</w:t>
            </w:r>
            <w:r>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«соглашение»</w:t>
            </w:r>
            <w:r w:rsidRPr="002D4BB4">
              <w:rPr>
                <w:rFonts w:ascii="Times New Roman" w:eastAsia="Calibri" w:hAnsi="Times New Roman"/>
                <w:sz w:val="28"/>
              </w:rPr>
              <w:t xml:space="preserve"> </w:t>
            </w:r>
            <w:r w:rsidRPr="00F64C54">
              <w:rPr>
                <w:rFonts w:ascii="Times New Roman" w:hAnsi="Times New Roman" w:cs="Times New Roman"/>
                <w:sz w:val="24"/>
                <w:szCs w:val="24"/>
              </w:rPr>
              <w:t>или "нормативный правовой акт"</w:t>
            </w:r>
            <w:r w:rsidRPr="00AD3E95">
              <w:rPr>
                <w:rFonts w:ascii="Times New Roman" w:hAnsi="Times New Roman" w:cs="Times New Roman"/>
                <w:sz w:val="24"/>
                <w:szCs w:val="24"/>
              </w:rPr>
              <w:t xml:space="preserve"> указывается</w:t>
            </w:r>
            <w:r w:rsidRPr="00D74057">
              <w:rPr>
                <w:rFonts w:ascii="Times New Roman" w:hAnsi="Times New Roman" w:cs="Times New Roman"/>
                <w:sz w:val="24"/>
                <w:szCs w:val="24"/>
              </w:rPr>
              <w:t xml:space="preserve"> наименование(я) цели(ей) предоставления, целевого направления, направления(</w:t>
            </w:r>
            <w:proofErr w:type="spellStart"/>
            <w:r w:rsidRPr="00D74057">
              <w:rPr>
                <w:rFonts w:ascii="Times New Roman" w:hAnsi="Times New Roman" w:cs="Times New Roman"/>
                <w:sz w:val="24"/>
                <w:szCs w:val="24"/>
              </w:rPr>
              <w:t>ий</w:t>
            </w:r>
            <w:proofErr w:type="spellEnd"/>
            <w:r w:rsidRPr="00D74057">
              <w:rPr>
                <w:rFonts w:ascii="Times New Roman" w:hAnsi="Times New Roman" w:cs="Times New Roman"/>
                <w:sz w:val="24"/>
                <w:szCs w:val="24"/>
              </w:rPr>
              <w:t>) расходова</w:t>
            </w:r>
            <w:r w:rsidRPr="008700A1">
              <w:rPr>
                <w:rFonts w:ascii="Times New Roman" w:hAnsi="Times New Roman" w:cs="Times New Roman"/>
                <w:sz w:val="24"/>
                <w:szCs w:val="24"/>
              </w:rPr>
              <w:t>ния субсидии, бюджетных инвестиций или средств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5" w:name="P303"/>
            <w:bookmarkEnd w:id="25"/>
            <w:r w:rsidRPr="008700A1">
              <w:rPr>
                <w:rFonts w:ascii="Times New Roman" w:hAnsi="Times New Roman" w:cs="Times New Roman"/>
                <w:sz w:val="24"/>
                <w:szCs w:val="24"/>
              </w:rPr>
              <w:t>6.7. Признак казначейского сопровождения</w:t>
            </w:r>
          </w:p>
        </w:tc>
        <w:tc>
          <w:tcPr>
            <w:tcW w:w="6457" w:type="dxa"/>
          </w:tcPr>
          <w:p w:rsidR="00C43C84" w:rsidRPr="00DD6EEE" w:rsidRDefault="00C43C84" w:rsidP="00F47EB6">
            <w:pPr>
              <w:pStyle w:val="ConsPlusNormal"/>
              <w:jc w:val="both"/>
              <w:rPr>
                <w:rFonts w:ascii="Times New Roman" w:hAnsi="Times New Roman" w:cs="Times New Roman"/>
                <w:sz w:val="24"/>
                <w:szCs w:val="24"/>
              </w:rPr>
            </w:pPr>
            <w:r w:rsidRPr="00DD6EEE">
              <w:rPr>
                <w:rFonts w:ascii="Times New Roman" w:hAnsi="Times New Roman" w:cs="Times New Roman"/>
                <w:sz w:val="24"/>
                <w:szCs w:val="24"/>
              </w:rPr>
              <w:t>Указывается признак казначейского сопровождения «Да» – в случае осуществления Уполномоченным органом в соответствии с законодате</w:t>
            </w:r>
            <w:r w:rsidR="00F47EB6" w:rsidRPr="00DD6EEE">
              <w:rPr>
                <w:rFonts w:ascii="Times New Roman" w:hAnsi="Times New Roman" w:cs="Times New Roman"/>
                <w:sz w:val="24"/>
                <w:szCs w:val="24"/>
              </w:rPr>
              <w:t>льством Российской Федерации и</w:t>
            </w:r>
            <w:r w:rsidR="00DD6EEE" w:rsidRPr="00DD6EEE">
              <w:rPr>
                <w:rFonts w:ascii="Times New Roman" w:hAnsi="Times New Roman" w:cs="Times New Roman"/>
                <w:sz w:val="24"/>
                <w:szCs w:val="24"/>
              </w:rPr>
              <w:t xml:space="preserve"> нормативно правовыми актами Администрации</w:t>
            </w:r>
            <w:r w:rsidR="00F47EB6" w:rsidRPr="00DD6EEE">
              <w:rPr>
                <w:rFonts w:ascii="Times New Roman" w:hAnsi="Times New Roman" w:cs="Times New Roman"/>
                <w:sz w:val="24"/>
                <w:szCs w:val="24"/>
              </w:rPr>
              <w:t xml:space="preserve"> Барабанщиковского сельского поселения</w:t>
            </w:r>
            <w:r w:rsidRPr="00DD6EEE">
              <w:rPr>
                <w:rFonts w:ascii="Times New Roman" w:hAnsi="Times New Roman" w:cs="Times New Roman"/>
                <w:sz w:val="24"/>
                <w:szCs w:val="24"/>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 Идентификатор</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8700A1">
                <w:rPr>
                  <w:rFonts w:ascii="Times New Roman" w:hAnsi="Times New Roman" w:cs="Times New Roman"/>
                  <w:sz w:val="24"/>
                  <w:szCs w:val="24"/>
                </w:rPr>
                <w:t>пункте 6.7</w:t>
              </w:r>
            </w:hyperlink>
            <w:r w:rsidRPr="008700A1">
              <w:rPr>
                <w:rFonts w:ascii="Times New Roman" w:hAnsi="Times New Roman" w:cs="Times New Roman"/>
                <w:sz w:val="24"/>
                <w:szCs w:val="24"/>
              </w:rPr>
              <w:t xml:space="preserve"> (при наличии).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w:t>
            </w:r>
            <w:proofErr w:type="spellStart"/>
            <w:r w:rsidRPr="008700A1">
              <w:rPr>
                <w:rFonts w:ascii="Times New Roman" w:hAnsi="Times New Roman" w:cs="Times New Roman"/>
                <w:sz w:val="24"/>
                <w:szCs w:val="24"/>
              </w:rPr>
              <w:t>незаполнении</w:t>
            </w:r>
            <w:proofErr w:type="spellEnd"/>
            <w:r w:rsidRPr="008700A1">
              <w:rPr>
                <w:rFonts w:ascii="Times New Roman" w:hAnsi="Times New Roman" w:cs="Times New Roman"/>
                <w:sz w:val="24"/>
                <w:szCs w:val="24"/>
              </w:rPr>
              <w:t xml:space="preserve"> </w:t>
            </w:r>
            <w:hyperlink w:anchor="P303" w:history="1">
              <w:r w:rsidRPr="008700A1">
                <w:rPr>
                  <w:rFonts w:ascii="Times New Roman" w:hAnsi="Times New Roman" w:cs="Times New Roman"/>
                  <w:sz w:val="24"/>
                  <w:szCs w:val="24"/>
                </w:rPr>
                <w:t>пункта 6.7</w:t>
              </w:r>
            </w:hyperlink>
            <w:r w:rsidRPr="008700A1">
              <w:rPr>
                <w:rFonts w:ascii="Times New Roman" w:hAnsi="Times New Roman" w:cs="Times New Roman"/>
                <w:sz w:val="24"/>
                <w:szCs w:val="24"/>
              </w:rPr>
              <w:t xml:space="preserve"> идентификатор указывается при наличии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57" w:type="dxa"/>
          </w:tcPr>
          <w:p w:rsidR="00C43C84" w:rsidRDefault="00C43C84" w:rsidP="00C43C84">
            <w:pPr>
              <w:pStyle w:val="ConsPlusNormal"/>
              <w:jc w:val="both"/>
              <w:rPr>
                <w:rFonts w:ascii="Times New Roman" w:hAnsi="Times New Roman" w:cs="Times New Roman"/>
                <w:sz w:val="24"/>
                <w:szCs w:val="24"/>
              </w:rPr>
            </w:pPr>
            <w:bookmarkStart w:id="26" w:name="P310"/>
            <w:bookmarkEnd w:id="26"/>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r>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F64C54">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Уполномоченный орган</w:t>
            </w:r>
            <w:r w:rsidRPr="00F64C54">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реестр контрактов/реестр соглашений.</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7" w:name="P311"/>
            <w:bookmarkEnd w:id="27"/>
            <w:r w:rsidRPr="008700A1">
              <w:rPr>
                <w:rFonts w:ascii="Times New Roman" w:hAnsi="Times New Roman" w:cs="Times New Roman"/>
                <w:sz w:val="24"/>
                <w:szCs w:val="24"/>
              </w:rPr>
              <w:t>6.10. Сумма в валюте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w:t>
            </w:r>
            <w:r w:rsidRPr="008700A1">
              <w:rPr>
                <w:rFonts w:ascii="Times New Roman" w:hAnsi="Times New Roman" w:cs="Times New Roman"/>
                <w:sz w:val="24"/>
                <w:szCs w:val="24"/>
              </w:rPr>
              <w:lastRenderedPageBreak/>
              <w:t>средств местного бюджета, с приложением соответствующего расчета.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8" w:name="P315"/>
            <w:bookmarkEnd w:id="28"/>
            <w:r w:rsidRPr="008700A1">
              <w:rPr>
                <w:rFonts w:ascii="Times New Roman" w:hAnsi="Times New Roman" w:cs="Times New Roman"/>
                <w:sz w:val="24"/>
                <w:szCs w:val="24"/>
              </w:rPr>
              <w:lastRenderedPageBreak/>
              <w:t xml:space="preserve">6.11. Код валюты по </w:t>
            </w:r>
            <w:hyperlink r:id="rId34" w:history="1">
              <w:r w:rsidRPr="008700A1">
                <w:rPr>
                  <w:rFonts w:ascii="Times New Roman" w:hAnsi="Times New Roman" w:cs="Times New Roman"/>
                  <w:sz w:val="24"/>
                  <w:szCs w:val="24"/>
                </w:rPr>
                <w:t>ОКВ</w:t>
              </w:r>
            </w:hyperlink>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29" w:name="P316"/>
            <w:bookmarkEnd w:id="29"/>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5"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6"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w:t>
            </w:r>
            <w:r>
              <w:rPr>
                <w:rFonts w:ascii="Times New Roman" w:hAnsi="Times New Roman" w:cs="Times New Roman"/>
                <w:sz w:val="24"/>
                <w:szCs w:val="24"/>
              </w:rPr>
              <w:t>2</w:t>
            </w:r>
            <w:r w:rsidRPr="008700A1">
              <w:rPr>
                <w:rFonts w:ascii="Times New Roman" w:hAnsi="Times New Roman" w:cs="Times New Roman"/>
                <w:sz w:val="24"/>
                <w:szCs w:val="24"/>
              </w:rPr>
              <w:t>. Сумма в валюте Российской Федерации, всего</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0" w:name="P319"/>
            <w:bookmarkEnd w:id="30"/>
            <w:r w:rsidRPr="008700A1">
              <w:rPr>
                <w:rFonts w:ascii="Times New Roman" w:hAnsi="Times New Roman" w:cs="Times New Roman"/>
                <w:sz w:val="24"/>
                <w:szCs w:val="24"/>
              </w:rPr>
              <w:t>Указывается сумма бюджетного обязательства                в валюте Российской Федерации.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При представлении Сведений о бюджетном обязательстве в форме электронного документа</w:t>
            </w:r>
            <w:r w:rsidRPr="00D74057">
              <w:rPr>
                <w:rFonts w:ascii="Times New Roman" w:hAnsi="Times New Roman" w:cs="Times New Roman"/>
                <w:sz w:val="24"/>
                <w:szCs w:val="24"/>
              </w:rPr>
              <w:t xml:space="preserve"> </w:t>
            </w:r>
            <w:r w:rsidRPr="008700A1">
              <w:rPr>
                <w:rFonts w:ascii="Times New Roman" w:hAnsi="Times New Roman" w:cs="Times New Roman"/>
                <w:sz w:val="24"/>
                <w:szCs w:val="24"/>
              </w:rPr>
              <w:t xml:space="preserve">в информационной системе заполняется автоматически при заполнении информации по </w:t>
            </w:r>
            <w:hyperlink w:anchor="P311" w:history="1">
              <w:r w:rsidRPr="008700A1">
                <w:rPr>
                  <w:rFonts w:ascii="Times New Roman" w:hAnsi="Times New Roman" w:cs="Times New Roman"/>
                  <w:sz w:val="24"/>
                  <w:szCs w:val="24"/>
                </w:rPr>
                <w:t>пунктам 6.10</w:t>
              </w:r>
            </w:hyperlink>
            <w:r w:rsidRPr="008700A1">
              <w:rPr>
                <w:rFonts w:ascii="Times New Roman" w:hAnsi="Times New Roman" w:cs="Times New Roman"/>
                <w:sz w:val="24"/>
                <w:szCs w:val="24"/>
              </w:rPr>
              <w:t xml:space="preserve"> и </w:t>
            </w:r>
            <w:hyperlink w:anchor="P315" w:history="1">
              <w:r w:rsidRPr="008700A1">
                <w:rPr>
                  <w:rFonts w:ascii="Times New Roman" w:hAnsi="Times New Roman" w:cs="Times New Roman"/>
                  <w:sz w:val="24"/>
                  <w:szCs w:val="24"/>
                </w:rPr>
                <w:t>6.11</w:t>
              </w:r>
            </w:hyperlink>
            <w:r w:rsidRPr="008700A1">
              <w:rPr>
                <w:rFonts w:ascii="Times New Roman" w:hAnsi="Times New Roman" w:cs="Times New Roman"/>
                <w:sz w:val="24"/>
                <w:szCs w:val="24"/>
              </w:rPr>
              <w:t xml:space="preserve"> настоящей информации.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6.13. В том числе сумма казначейского </w:t>
            </w:r>
            <w:r w:rsidRPr="008700A1">
              <w:rPr>
                <w:rFonts w:ascii="Times New Roman" w:hAnsi="Times New Roman" w:cs="Times New Roman"/>
                <w:sz w:val="24"/>
                <w:szCs w:val="24"/>
              </w:rPr>
              <w:lastRenderedPageBreak/>
              <w:t>обеспечения обязательств в валюте Российской Федерации</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сумма казначейского обеспечения обязательств (далее – казначейское обеспечение) в соответствии с </w:t>
            </w:r>
            <w:r w:rsidRPr="008700A1">
              <w:rPr>
                <w:rFonts w:ascii="Times New Roman" w:hAnsi="Times New Roman" w:cs="Times New Roman"/>
                <w:sz w:val="24"/>
                <w:szCs w:val="24"/>
              </w:rPr>
              <w:lastRenderedPageBreak/>
              <w:t>документом–основанием (при наличии)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6457" w:type="dxa"/>
          </w:tcPr>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w:t>
            </w:r>
            <w:r w:rsidRPr="00AD3E95">
              <w:rPr>
                <w:rFonts w:ascii="Times New Roman" w:hAnsi="Times New Roman" w:cs="Times New Roman"/>
                <w:sz w:val="24"/>
                <w:szCs w:val="24"/>
              </w:rPr>
              <w:t>предварительной оплатой (авансом) по документу–основанию, установленн</w:t>
            </w:r>
            <w:r w:rsidRPr="00D74057">
              <w:rPr>
                <w:rFonts w:ascii="Times New Roman" w:hAnsi="Times New Roman" w:cs="Times New Roman"/>
                <w:sz w:val="24"/>
                <w:szCs w:val="24"/>
              </w:rPr>
              <w:t>ый документом–основанием</w:t>
            </w:r>
            <w:r>
              <w:rPr>
                <w:rFonts w:ascii="Times New Roman" w:hAnsi="Times New Roman" w:cs="Times New Roman"/>
                <w:sz w:val="24"/>
                <w:szCs w:val="24"/>
              </w:rPr>
              <w:t>.</w:t>
            </w:r>
          </w:p>
          <w:p w:rsidR="00C43C84" w:rsidRPr="006726BC" w:rsidRDefault="00C43C84" w:rsidP="00C43C84">
            <w:pPr>
              <w:pStyle w:val="ConsPlusNormal"/>
              <w:jc w:val="both"/>
              <w:rPr>
                <w:rFonts w:ascii="Times New Roman" w:hAnsi="Times New Roman"/>
                <w:sz w:val="24"/>
                <w:szCs w:val="24"/>
              </w:rPr>
            </w:pPr>
            <w:r w:rsidRPr="006726BC">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6.15. Сумма платежа, требующего подтверждения</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6.18. Основание </w:t>
            </w:r>
            <w:proofErr w:type="spellStart"/>
            <w:r w:rsidRPr="008700A1">
              <w:rPr>
                <w:rFonts w:ascii="Times New Roman" w:hAnsi="Times New Roman" w:cs="Times New Roman"/>
                <w:sz w:val="24"/>
                <w:szCs w:val="24"/>
              </w:rPr>
              <w:t>невключения</w:t>
            </w:r>
            <w:proofErr w:type="spellEnd"/>
            <w:r w:rsidRPr="008700A1">
              <w:rPr>
                <w:rFonts w:ascii="Times New Roman" w:hAnsi="Times New Roman" w:cs="Times New Roman"/>
                <w:sz w:val="24"/>
                <w:szCs w:val="24"/>
              </w:rPr>
              <w:t xml:space="preserve"> договора (муниципального </w:t>
            </w:r>
            <w:r w:rsidRPr="00AD3E95">
              <w:rPr>
                <w:rFonts w:ascii="Times New Roman" w:hAnsi="Times New Roman" w:cs="Times New Roman"/>
                <w:sz w:val="24"/>
                <w:szCs w:val="24"/>
              </w:rPr>
              <w:t>контракта) в реестр контрактов</w:t>
            </w:r>
          </w:p>
        </w:tc>
        <w:tc>
          <w:tcPr>
            <w:tcW w:w="6457" w:type="dxa"/>
          </w:tcPr>
          <w:p w:rsidR="00C43C84" w:rsidRPr="00AD3E95" w:rsidRDefault="00C43C84" w:rsidP="00C43C84">
            <w:pPr>
              <w:autoSpaceDE w:val="0"/>
              <w:autoSpaceDN w:val="0"/>
              <w:adjustRightInd w:val="0"/>
              <w:spacing w:after="0" w:line="240" w:lineRule="auto"/>
              <w:jc w:val="both"/>
              <w:rPr>
                <w:rFonts w:ascii="Times New Roman" w:hAnsi="Times New Roman"/>
                <w:sz w:val="24"/>
                <w:szCs w:val="24"/>
              </w:rPr>
            </w:pPr>
            <w:r w:rsidRPr="00AD3E95">
              <w:rPr>
                <w:rFonts w:ascii="Times New Roman" w:hAnsi="Times New Roman"/>
                <w:sz w:val="24"/>
                <w:szCs w:val="24"/>
              </w:rPr>
              <w:t xml:space="preserve">При заполнении в </w:t>
            </w:r>
            <w:hyperlink w:anchor="P288" w:history="1">
              <w:r w:rsidRPr="00AD3E95">
                <w:rPr>
                  <w:rFonts w:ascii="Times New Roman" w:hAnsi="Times New Roman"/>
                  <w:sz w:val="24"/>
                  <w:szCs w:val="24"/>
                </w:rPr>
                <w:t>пункте 6.1</w:t>
              </w:r>
            </w:hyperlink>
            <w:r w:rsidRPr="00AD3E95">
              <w:rPr>
                <w:rFonts w:ascii="Times New Roman" w:hAnsi="Times New Roman"/>
                <w:sz w:val="24"/>
                <w:szCs w:val="24"/>
              </w:rPr>
              <w:t xml:space="preserve"> настоящей информации значения «договор» </w:t>
            </w:r>
            <w:r w:rsidRPr="008700A1">
              <w:rPr>
                <w:rFonts w:ascii="Times New Roman" w:hAnsi="Times New Roman"/>
                <w:sz w:val="24"/>
                <w:szCs w:val="24"/>
                <w:lang w:eastAsia="ru-RU"/>
              </w:rPr>
              <w:t xml:space="preserve">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8700A1">
              <w:rPr>
                <w:rFonts w:ascii="Times New Roman" w:hAnsi="Times New Roman"/>
                <w:sz w:val="24"/>
                <w:szCs w:val="24"/>
                <w:lang w:eastAsia="ru-RU"/>
              </w:rPr>
              <w:t>невключения</w:t>
            </w:r>
            <w:proofErr w:type="spellEnd"/>
            <w:r w:rsidRPr="008700A1">
              <w:rPr>
                <w:rFonts w:ascii="Times New Roman" w:hAnsi="Times New Roman"/>
                <w:sz w:val="24"/>
                <w:szCs w:val="24"/>
                <w:lang w:eastAsia="ru-RU"/>
              </w:rPr>
              <w:t xml:space="preserve"> договора (контракта) в реестр контрактов.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Реквизиты контрагента /взыскателя по исполнительному документу/решению налогового органа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7.1. Наименование юридического лица/фамилия, имя, отчество физического лица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1" w:name="P341"/>
            <w:bookmarkEnd w:id="31"/>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32" w:name="P343"/>
            <w:bookmarkEnd w:id="32"/>
            <w:r w:rsidRPr="008700A1">
              <w:rPr>
                <w:rFonts w:ascii="Times New Roman" w:hAnsi="Times New Roman" w:cs="Times New Roman"/>
                <w:sz w:val="24"/>
                <w:szCs w:val="24"/>
              </w:rPr>
              <w:t>7.2. Идентификационный номер налогоплательщика (ИНН)</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ИНН контрагента в соответствии со сведениями ЕГРЮЛ.</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33" w:name="P346"/>
            <w:bookmarkEnd w:id="33"/>
            <w:r w:rsidRPr="008700A1">
              <w:rPr>
                <w:rFonts w:ascii="Times New Roman" w:hAnsi="Times New Roman" w:cs="Times New Roman"/>
                <w:sz w:val="24"/>
                <w:szCs w:val="24"/>
              </w:rPr>
              <w:t>7.3. Код причины постановки на учет в налоговом органе (КПП)</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4" w:name="P347"/>
            <w:bookmarkEnd w:id="34"/>
            <w:r w:rsidRPr="008700A1">
              <w:rPr>
                <w:rFonts w:ascii="Times New Roman" w:hAnsi="Times New Roman" w:cs="Times New Roman"/>
                <w:sz w:val="24"/>
                <w:szCs w:val="24"/>
              </w:rPr>
              <w:t>Указывается КПП контрагента в соответствии со сведениями ЕГРЮЛ (при наличии).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7.4. Код по Сводному реестру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8700A1">
              <w:rPr>
                <w:rFonts w:ascii="Times New Roman" w:hAnsi="Times New Roman" w:cs="Times New Roman"/>
                <w:sz w:val="24"/>
                <w:szCs w:val="24"/>
              </w:rPr>
              <w:t xml:space="preserve">од по Сводному реестру контрагента </w:t>
            </w:r>
            <w:r w:rsidRPr="006726BC">
              <w:rPr>
                <w:rFonts w:ascii="Times New Roman" w:hAnsi="Times New Roman" w:cs="Times New Roman"/>
                <w:sz w:val="24"/>
                <w:szCs w:val="24"/>
              </w:rPr>
              <w:t xml:space="preserve">указывается автоматически </w:t>
            </w:r>
            <w:r w:rsidRPr="008700A1">
              <w:rPr>
                <w:rFonts w:ascii="Times New Roman" w:hAnsi="Times New Roman" w:cs="Times New Roman"/>
                <w:sz w:val="24"/>
                <w:szCs w:val="24"/>
              </w:rPr>
              <w:t xml:space="preserve">в случае наличия информации о нем в Сводном реестре в соответствии с ИНН и КПП контрагента, указанным в </w:t>
            </w:r>
            <w:hyperlink w:anchor="P343" w:history="1">
              <w:r w:rsidRPr="008700A1">
                <w:rPr>
                  <w:rFonts w:ascii="Times New Roman" w:hAnsi="Times New Roman" w:cs="Times New Roman"/>
                  <w:sz w:val="24"/>
                  <w:szCs w:val="24"/>
                </w:rPr>
                <w:t>пунктах 7.2</w:t>
              </w:r>
            </w:hyperlink>
            <w:r w:rsidRPr="008700A1">
              <w:rPr>
                <w:rFonts w:ascii="Times New Roman" w:hAnsi="Times New Roman" w:cs="Times New Roman"/>
                <w:sz w:val="24"/>
                <w:szCs w:val="24"/>
              </w:rPr>
              <w:t xml:space="preserve"> и </w:t>
            </w:r>
            <w:hyperlink w:anchor="P346" w:history="1">
              <w:r w:rsidRPr="008700A1">
                <w:rPr>
                  <w:rFonts w:ascii="Times New Roman" w:hAnsi="Times New Roman" w:cs="Times New Roman"/>
                  <w:sz w:val="24"/>
                  <w:szCs w:val="24"/>
                </w:rPr>
                <w:t>7.3</w:t>
              </w:r>
            </w:hyperlink>
            <w:r w:rsidRPr="008700A1">
              <w:rPr>
                <w:rFonts w:ascii="Times New Roman" w:hAnsi="Times New Roman" w:cs="Times New Roman"/>
                <w:sz w:val="24"/>
                <w:szCs w:val="24"/>
              </w:rPr>
              <w:t xml:space="preserve"> настоящей информации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35" w:name="P351"/>
            <w:bookmarkEnd w:id="35"/>
            <w:r w:rsidRPr="008700A1">
              <w:rPr>
                <w:rFonts w:ascii="Times New Roman" w:hAnsi="Times New Roman" w:cs="Times New Roman"/>
                <w:sz w:val="24"/>
                <w:szCs w:val="24"/>
              </w:rPr>
              <w:t>7.5. Номер лицевого счета (раздела на лицевом счете)</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7.6. Номер банковского (казначейского) счета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7.7. Наименование банка (иной организации), в котором(-ой) открыт счет контрагенту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7.8. БИК банка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БИК банка контрагента (при наличии в </w:t>
            </w:r>
            <w:r w:rsidRPr="008700A1">
              <w:rPr>
                <w:rFonts w:ascii="Times New Roman" w:hAnsi="Times New Roman" w:cs="Times New Roman"/>
                <w:sz w:val="24"/>
                <w:szCs w:val="24"/>
              </w:rPr>
              <w:lastRenderedPageBreak/>
              <w:t>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7.9. Корреспондентский счет банка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Расшифровка обязательства</w:t>
            </w:r>
          </w:p>
        </w:tc>
        <w:tc>
          <w:tcPr>
            <w:tcW w:w="6457"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8700A1" w:rsidRDefault="00C43C84" w:rsidP="00C43C84">
            <w:pPr>
              <w:spacing w:after="0" w:line="240" w:lineRule="auto"/>
              <w:rPr>
                <w:rFonts w:ascii="Times New Roman" w:hAnsi="Times New Roman"/>
                <w:sz w:val="24"/>
                <w:szCs w:val="24"/>
              </w:rPr>
            </w:pPr>
            <w:r w:rsidRPr="009E7DB6">
              <w:rPr>
                <w:rFonts w:ascii="Times New Roman" w:hAnsi="Times New Roman"/>
                <w:sz w:val="28"/>
                <w:szCs w:val="28"/>
              </w:rPr>
              <w:t xml:space="preserve"> </w:t>
            </w:r>
            <w:r w:rsidRPr="008C5891">
              <w:rPr>
                <w:rFonts w:ascii="Times New Roman" w:hAnsi="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43C84" w:rsidRPr="008700A1"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8700A1" w:rsidRDefault="00C43C84" w:rsidP="00C43C84">
            <w:pPr>
              <w:spacing w:after="0" w:line="240" w:lineRule="auto"/>
              <w:jc w:val="both"/>
              <w:rPr>
                <w:rFonts w:ascii="Times New Roman" w:hAnsi="Times New Roman"/>
                <w:sz w:val="24"/>
                <w:szCs w:val="24"/>
              </w:rPr>
            </w:pPr>
            <w:r w:rsidRPr="008C5891">
              <w:rPr>
                <w:rFonts w:ascii="Times New Roman" w:hAnsi="Times New Roman"/>
                <w:sz w:val="28"/>
                <w:szCs w:val="28"/>
                <w:lang w:eastAsia="ru-RU"/>
              </w:rPr>
              <w:t xml:space="preserve"> </w:t>
            </w:r>
            <w:r w:rsidRPr="008C5891">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8.3. Наименование вида средств</w:t>
            </w:r>
          </w:p>
        </w:tc>
        <w:tc>
          <w:tcPr>
            <w:tcW w:w="6457"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8.4. Код по БК</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6" w:name="P374"/>
            <w:bookmarkEnd w:id="36"/>
            <w:r w:rsidRPr="008700A1">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8.5. Признак безусловности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7" w:name="P384"/>
            <w:bookmarkEnd w:id="37"/>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8" w:name="P388"/>
            <w:bookmarkEnd w:id="38"/>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8.10. Дата выплаты по исполнительному документу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8.11. Аналитический код</w:t>
            </w:r>
          </w:p>
        </w:tc>
        <w:tc>
          <w:tcPr>
            <w:tcW w:w="6457" w:type="dxa"/>
          </w:tcPr>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w:t>
            </w:r>
            <w:r w:rsidRPr="008700A1">
              <w:rPr>
                <w:rFonts w:ascii="Times New Roman" w:hAnsi="Times New Roman"/>
                <w:sz w:val="24"/>
                <w:szCs w:val="24"/>
                <w:lang w:eastAsia="ru-RU"/>
              </w:rPr>
              <w:lastRenderedPageBreak/>
              <w:t>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9E7DB6">
              <w:rPr>
                <w:rFonts w:ascii="Times New Roman" w:hAnsi="Times New Roman"/>
                <w:sz w:val="28"/>
                <w:szCs w:val="28"/>
              </w:rPr>
              <w:t xml:space="preserve"> </w:t>
            </w:r>
            <w:r w:rsidRPr="00ED2FFB">
              <w:rPr>
                <w:rFonts w:ascii="Times New Roman" w:hAnsi="Times New Roman"/>
                <w:sz w:val="24"/>
                <w:szCs w:val="24"/>
                <w:lang w:eastAsia="ru-RU"/>
              </w:rPr>
              <w:t>Также может указываться дополнительная классификация, применяемая в учете.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8.12. Примечание</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575B05">
          <w:pgSz w:w="11906" w:h="16838"/>
          <w:pgMar w:top="1134" w:right="851" w:bottom="1134" w:left="1701" w:header="283" w:footer="850"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2</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39" w:name="P408"/>
      <w:bookmarkEnd w:id="39"/>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денежном обязательстве</w:t>
      </w:r>
    </w:p>
    <w:p w:rsidR="00C43C84" w:rsidRPr="008700A1"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465"/>
      </w:tblGrid>
      <w:tr w:rsidR="00C43C84" w:rsidRPr="008700A1" w:rsidTr="00C43C84">
        <w:tc>
          <w:tcPr>
            <w:tcW w:w="9213"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8700A1"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информации (реквизита, показателя)</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информации (реквизита, показателя)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Сведений                о денежном обязательстве</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Pr>
                <w:rFonts w:ascii="Times New Roman" w:hAnsi="Times New Roman"/>
                <w:sz w:val="24"/>
                <w:szCs w:val="24"/>
                <w:lang w:eastAsia="ru-RU"/>
              </w:rPr>
              <w:t xml:space="preserve">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 Сведений о денежном обязательстве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Сведений о денежном обязательстве получателем средств местного бюджета</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дата Сведений о денежном обязательстве проставляется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Учетный номер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денежном </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обязательстве в форме электронного документа в информационной системе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Учетный номер бюджетного обязательства</w:t>
            </w:r>
          </w:p>
        </w:tc>
        <w:tc>
          <w:tcPr>
            <w:tcW w:w="5465"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w:t>
            </w:r>
            <w:r w:rsidRPr="008700A1">
              <w:rPr>
                <w:rFonts w:ascii="Times New Roman" w:hAnsi="Times New Roman"/>
                <w:sz w:val="24"/>
                <w:szCs w:val="24"/>
                <w:lang w:eastAsia="ru-RU"/>
              </w:rPr>
              <w:lastRenderedPageBreak/>
              <w:t xml:space="preserve">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 при указании учетного номера денежного обязательства, в которое вносятся изменения.</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19352F">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Информация о получателе бюджетных средств</w:t>
            </w:r>
          </w:p>
        </w:tc>
        <w:tc>
          <w:tcPr>
            <w:tcW w:w="5465"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Получатель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6.2. Код получателя бюджетных средств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6.3. Номер лицевого счета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6.4. Главный распорядитель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6.5. Глава по 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6.6. Наименование бюджета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r w:rsidR="00F51836">
              <w:rPr>
                <w:rFonts w:ascii="Times New Roman" w:hAnsi="Times New Roman" w:cs="Times New Roman"/>
                <w:sz w:val="24"/>
                <w:szCs w:val="24"/>
              </w:rPr>
              <w:t>«Барабанщиковское сельское поселение»</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6.7. Код </w:t>
            </w:r>
            <w:hyperlink r:id="rId37" w:history="1">
              <w:r w:rsidRPr="008700A1">
                <w:rPr>
                  <w:rFonts w:ascii="Times New Roman" w:hAnsi="Times New Roman" w:cs="Times New Roman"/>
                  <w:sz w:val="24"/>
                  <w:szCs w:val="24"/>
                </w:rPr>
                <w:t>ОКТМО</w:t>
              </w:r>
            </w:hyperlink>
          </w:p>
        </w:tc>
        <w:tc>
          <w:tcPr>
            <w:tcW w:w="5465" w:type="dxa"/>
          </w:tcPr>
          <w:p w:rsidR="00C43C84" w:rsidRPr="008700A1" w:rsidRDefault="00C43C84" w:rsidP="00A52C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8"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w:t>
            </w:r>
            <w:r w:rsidR="00A52C91">
              <w:rPr>
                <w:rFonts w:ascii="Times New Roman" w:hAnsi="Times New Roman" w:cs="Times New Roman"/>
                <w:sz w:val="24"/>
                <w:szCs w:val="24"/>
              </w:rPr>
              <w:t xml:space="preserve">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 Финансовый орган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AD3E95"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lastRenderedPageBreak/>
              <w:t>6.9. Код по ОКПО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код </w:t>
            </w:r>
            <w:r w:rsidRPr="0019352F">
              <w:rPr>
                <w:rFonts w:ascii="Times New Roman" w:hAnsi="Times New Roman" w:cs="Times New Roman"/>
                <w:sz w:val="24"/>
                <w:szCs w:val="24"/>
              </w:rPr>
              <w:t xml:space="preserve">финансового органа </w:t>
            </w:r>
            <w:r w:rsidRPr="00AD3E95">
              <w:rPr>
                <w:rFonts w:ascii="Times New Roman" w:hAnsi="Times New Roman" w:cs="Times New Roman"/>
                <w:sz w:val="24"/>
                <w:szCs w:val="24"/>
              </w:rPr>
              <w:t>по Общероссийскому классификатору предприятий и организ</w:t>
            </w:r>
            <w:r w:rsidRPr="008700A1">
              <w:rPr>
                <w:rFonts w:ascii="Times New Roman" w:hAnsi="Times New Roman" w:cs="Times New Roman"/>
                <w:sz w:val="24"/>
                <w:szCs w:val="24"/>
              </w:rPr>
              <w:t>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6.10. Территориальный орган Федерального казначейства</w:t>
            </w:r>
          </w:p>
        </w:tc>
        <w:tc>
          <w:tcPr>
            <w:tcW w:w="5465" w:type="dxa"/>
          </w:tcPr>
          <w:p w:rsidR="00C43C84" w:rsidRPr="00DD6EEE" w:rsidRDefault="00C43C84" w:rsidP="000B712A">
            <w:pPr>
              <w:pStyle w:val="ConsPlusNormal"/>
              <w:jc w:val="both"/>
              <w:rPr>
                <w:rFonts w:ascii="Times New Roman" w:hAnsi="Times New Roman" w:cs="Times New Roman"/>
                <w:sz w:val="24"/>
                <w:szCs w:val="24"/>
              </w:rPr>
            </w:pPr>
            <w:r w:rsidRPr="00DD6EEE">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w:t>
            </w:r>
            <w:r w:rsidR="000B712A">
              <w:rPr>
                <w:rFonts w:ascii="Times New Roman" w:hAnsi="Times New Roman" w:cs="Times New Roman"/>
                <w:sz w:val="24"/>
                <w:szCs w:val="24"/>
              </w:rPr>
              <w:t xml:space="preserve"> Ростовской области</w:t>
            </w:r>
            <w:r w:rsidRPr="00DD6EEE">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6.11. Код органа Федерального казначейства (далее - КОФК)</w:t>
            </w:r>
          </w:p>
        </w:tc>
        <w:tc>
          <w:tcPr>
            <w:tcW w:w="5465" w:type="dxa"/>
          </w:tcPr>
          <w:p w:rsidR="00C43C84" w:rsidRPr="00DD6EEE" w:rsidRDefault="00C43C84" w:rsidP="000B712A">
            <w:pPr>
              <w:pStyle w:val="ConsPlusNormal"/>
              <w:jc w:val="both"/>
              <w:rPr>
                <w:rFonts w:ascii="Times New Roman" w:hAnsi="Times New Roman" w:cs="Times New Roman"/>
                <w:sz w:val="24"/>
                <w:szCs w:val="24"/>
              </w:rPr>
            </w:pPr>
            <w:r w:rsidRPr="00DD6EEE">
              <w:rPr>
                <w:rFonts w:ascii="Times New Roman" w:hAnsi="Times New Roman" w:cs="Times New Roman"/>
                <w:sz w:val="24"/>
                <w:szCs w:val="24"/>
              </w:rPr>
              <w:t xml:space="preserve">Указывается код Управления Федерального казначейства по </w:t>
            </w:r>
            <w:r w:rsidR="000B712A">
              <w:rPr>
                <w:rFonts w:ascii="Times New Roman" w:hAnsi="Times New Roman" w:cs="Times New Roman"/>
                <w:sz w:val="24"/>
                <w:szCs w:val="24"/>
              </w:rPr>
              <w:t>Ростовской области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6.12. Признак платежа, требующего подтверждения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Вид</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7.2. Номер</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40" w:name="P462"/>
            <w:bookmarkEnd w:id="40"/>
            <w:r w:rsidRPr="008700A1">
              <w:rPr>
                <w:rFonts w:ascii="Times New Roman" w:hAnsi="Times New Roman" w:cs="Times New Roman"/>
                <w:sz w:val="24"/>
                <w:szCs w:val="24"/>
              </w:rPr>
              <w:t>7.3.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Pr>
                <w:rFonts w:ascii="Times New Roman" w:hAnsi="Times New Roman"/>
                <w:sz w:val="24"/>
                <w:szCs w:val="24"/>
                <w:lang w:eastAsia="ru-RU"/>
              </w:rPr>
              <w:t>местного</w:t>
            </w:r>
            <w:r w:rsidRPr="008700A1">
              <w:rPr>
                <w:rFonts w:ascii="Times New Roman" w:hAnsi="Times New Roman"/>
                <w:sz w:val="24"/>
                <w:szCs w:val="24"/>
                <w:lang w:eastAsia="ru-RU"/>
              </w:rPr>
              <w:t xml:space="preserve"> бюджета такого документа.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7.4. Сумма документа, подтверждающего возникновение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7.5. Предмет</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7.6. Наименование вида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7.7. Код по бюджетной </w:t>
            </w:r>
            <w:r w:rsidRPr="008700A1">
              <w:rPr>
                <w:rFonts w:ascii="Times New Roman" w:hAnsi="Times New Roman" w:cs="Times New Roman"/>
                <w:sz w:val="24"/>
                <w:szCs w:val="24"/>
              </w:rPr>
              <w:lastRenderedPageBreak/>
              <w:t xml:space="preserve">классификации (далее – Код по </w:t>
            </w:r>
            <w:r w:rsidRPr="00AD3E95">
              <w:rPr>
                <w:rFonts w:ascii="Times New Roman" w:hAnsi="Times New Roman" w:cs="Times New Roman"/>
                <w:sz w:val="24"/>
                <w:szCs w:val="24"/>
              </w:rPr>
              <w:t>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код бюджетной классификации </w:t>
            </w:r>
            <w:r w:rsidRPr="008700A1">
              <w:rPr>
                <w:rFonts w:ascii="Times New Roman" w:hAnsi="Times New Roman" w:cs="Times New Roman"/>
                <w:sz w:val="24"/>
                <w:szCs w:val="24"/>
              </w:rPr>
              <w:lastRenderedPageBreak/>
              <w:t>расходов местного бюджета в соответствии с предметом документа–основания.</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7.8. Аналитический код</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7.9. Сумма в рублевом эквиваленте, всего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денежного обязательства             в валюте Российской Федерации.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7.10. Код валюты</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9"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7.11. в том числе перечислено средств, требующих подтверждения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7.12. Срок исполнения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B46A42">
          <w:pgSz w:w="11906" w:h="16838"/>
          <w:pgMar w:top="1134" w:right="851" w:bottom="1134" w:left="1701" w:header="227" w:footer="708"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3 </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Перечень</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документов, на основании которых возникают бюджетные</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получателей средств местного бюджета,</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документов, подтверждающих возникновение денежных</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 получателей средств местного бюджета</w:t>
      </w:r>
    </w:p>
    <w:p w:rsidR="00C43C84" w:rsidRPr="008700A1" w:rsidRDefault="00C43C84" w:rsidP="00C43C84">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0"/>
        <w:gridCol w:w="4317"/>
      </w:tblGrid>
      <w:tr w:rsidR="00C43C84" w:rsidRPr="008700A1" w:rsidTr="00C43C84">
        <w:tc>
          <w:tcPr>
            <w:tcW w:w="56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N п/п</w:t>
            </w:r>
          </w:p>
        </w:tc>
        <w:tc>
          <w:tcPr>
            <w:tcW w:w="4250" w:type="dxa"/>
          </w:tcPr>
          <w:p w:rsidR="00C43C84" w:rsidRPr="008700A1" w:rsidRDefault="00C43C84" w:rsidP="00C43C84">
            <w:pPr>
              <w:pStyle w:val="ConsPlusNormal"/>
              <w:jc w:val="center"/>
              <w:rPr>
                <w:rFonts w:ascii="Times New Roman" w:hAnsi="Times New Roman" w:cs="Times New Roman"/>
                <w:sz w:val="24"/>
                <w:szCs w:val="24"/>
              </w:rPr>
            </w:pPr>
            <w:bookmarkStart w:id="41" w:name="P507"/>
            <w:bookmarkEnd w:id="41"/>
            <w:r w:rsidRPr="008700A1">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317" w:type="dxa"/>
          </w:tcPr>
          <w:p w:rsidR="00C43C84" w:rsidRPr="008700A1" w:rsidRDefault="00C43C84" w:rsidP="00C43C84">
            <w:pPr>
              <w:pStyle w:val="ConsPlusNormal"/>
              <w:jc w:val="center"/>
              <w:rPr>
                <w:rFonts w:ascii="Times New Roman" w:hAnsi="Times New Roman" w:cs="Times New Roman"/>
                <w:sz w:val="24"/>
                <w:szCs w:val="24"/>
              </w:rPr>
            </w:pPr>
            <w:bookmarkStart w:id="42" w:name="P508"/>
            <w:bookmarkEnd w:id="42"/>
            <w:r w:rsidRPr="008700A1">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C43C84" w:rsidRPr="008700A1" w:rsidTr="00C43C84">
        <w:tc>
          <w:tcPr>
            <w:tcW w:w="56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431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C43C84" w:rsidRPr="008700A1" w:rsidTr="00C43C84">
        <w:trPr>
          <w:trHeight w:val="611"/>
        </w:trPr>
        <w:tc>
          <w:tcPr>
            <w:tcW w:w="56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Извещение об осуществлении закупки</w:t>
            </w:r>
          </w:p>
          <w:p w:rsidR="00C43C84" w:rsidRPr="008700A1" w:rsidRDefault="00C43C84" w:rsidP="00C43C84">
            <w:pPr>
              <w:pStyle w:val="ConsPlusNormal"/>
              <w:jc w:val="both"/>
              <w:rPr>
                <w:rFonts w:ascii="Times New Roman" w:hAnsi="Times New Roman" w:cs="Times New Roman"/>
                <w:sz w:val="24"/>
                <w:szCs w:val="24"/>
              </w:rPr>
            </w:pPr>
          </w:p>
        </w:tc>
        <w:tc>
          <w:tcPr>
            <w:tcW w:w="4317" w:type="dxa"/>
          </w:tcPr>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Формирование денежного обязательства не предусматривается</w:t>
            </w:r>
          </w:p>
        </w:tc>
      </w:tr>
      <w:tr w:rsidR="00C43C84" w:rsidRPr="008700A1" w:rsidTr="00C43C84">
        <w:tc>
          <w:tcPr>
            <w:tcW w:w="567" w:type="dxa"/>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4250" w:type="dxa"/>
          </w:tcPr>
          <w:p w:rsidR="00C43C84" w:rsidRPr="00ED2FFB" w:rsidRDefault="00C43C84" w:rsidP="00C43C84">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317" w:type="dxa"/>
          </w:tcPr>
          <w:p w:rsidR="00C43C84" w:rsidRPr="00ED2FFB" w:rsidRDefault="00C43C84" w:rsidP="00C43C84">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3" w:name="P512"/>
            <w:bookmarkEnd w:id="43"/>
            <w:r>
              <w:rPr>
                <w:rFonts w:ascii="Times New Roman" w:hAnsi="Times New Roman" w:cs="Times New Roman"/>
                <w:sz w:val="24"/>
                <w:szCs w:val="24"/>
              </w:rPr>
              <w:t>3.</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4" w:name="P513"/>
            <w:bookmarkEnd w:id="44"/>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317" w:type="dxa"/>
          </w:tcPr>
          <w:p w:rsidR="00C43C84" w:rsidRPr="008700A1" w:rsidRDefault="0006334D" w:rsidP="00A52C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8611FF" w:rsidP="00A52C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06334D"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Счет </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06334D"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r w:rsidRPr="008700A1" w:rsidDel="008611FF">
              <w:rPr>
                <w:rFonts w:ascii="Times New Roman" w:hAnsi="Times New Roman" w:cs="Times New Roman"/>
                <w:sz w:val="24"/>
                <w:szCs w:val="24"/>
              </w:rPr>
              <w:t xml:space="preserve"> </w:t>
            </w:r>
          </w:p>
        </w:tc>
      </w:tr>
      <w:tr w:rsidR="0006334D" w:rsidRPr="008700A1" w:rsidTr="001E7838">
        <w:trPr>
          <w:trHeight w:val="2722"/>
        </w:trPr>
        <w:tc>
          <w:tcPr>
            <w:tcW w:w="567" w:type="dxa"/>
            <w:vMerge/>
          </w:tcPr>
          <w:p w:rsidR="0006334D" w:rsidRPr="008700A1" w:rsidRDefault="0006334D" w:rsidP="00C43C84">
            <w:pPr>
              <w:spacing w:after="0" w:line="240" w:lineRule="auto"/>
              <w:rPr>
                <w:rFonts w:ascii="Times New Roman" w:hAnsi="Times New Roman"/>
                <w:sz w:val="24"/>
                <w:szCs w:val="24"/>
              </w:rPr>
            </w:pPr>
          </w:p>
        </w:tc>
        <w:tc>
          <w:tcPr>
            <w:tcW w:w="4250" w:type="dxa"/>
            <w:vMerge/>
          </w:tcPr>
          <w:p w:rsidR="0006334D" w:rsidRPr="008700A1" w:rsidRDefault="0006334D" w:rsidP="00C43C84">
            <w:pPr>
              <w:spacing w:after="0" w:line="240" w:lineRule="auto"/>
              <w:rPr>
                <w:rFonts w:ascii="Times New Roman" w:hAnsi="Times New Roman"/>
                <w:sz w:val="24"/>
                <w:szCs w:val="24"/>
              </w:rPr>
            </w:pPr>
          </w:p>
        </w:tc>
        <w:tc>
          <w:tcPr>
            <w:tcW w:w="4317" w:type="dxa"/>
          </w:tcPr>
          <w:p w:rsidR="0006334D" w:rsidRPr="008700A1" w:rsidRDefault="0006334D"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5" w:name="P526"/>
            <w:bookmarkEnd w:id="45"/>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 или иной документ, являющийся основанием для оплаты неустойки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Чек</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8700A1">
              <w:rPr>
                <w:rFonts w:ascii="Times New Roman" w:hAnsi="Times New Roman" w:cs="Times New Roman"/>
                <w:sz w:val="24"/>
                <w:szCs w:val="24"/>
              </w:rPr>
              <w:t>.</w:t>
            </w:r>
          </w:p>
        </w:tc>
        <w:tc>
          <w:tcPr>
            <w:tcW w:w="4250" w:type="dxa"/>
            <w:vMerge w:val="restart"/>
          </w:tcPr>
          <w:p w:rsidR="00C43C84" w:rsidRPr="008700A1" w:rsidRDefault="00C43C84" w:rsidP="008570D1">
            <w:pPr>
              <w:autoSpaceDE w:val="0"/>
              <w:autoSpaceDN w:val="0"/>
              <w:adjustRightInd w:val="0"/>
              <w:spacing w:after="0" w:line="240" w:lineRule="auto"/>
              <w:jc w:val="both"/>
              <w:rPr>
                <w:rFonts w:ascii="Times New Roman" w:hAnsi="Times New Roman"/>
                <w:sz w:val="24"/>
                <w:szCs w:val="24"/>
              </w:rPr>
            </w:pPr>
            <w:bookmarkStart w:id="46" w:name="P552"/>
            <w:bookmarkEnd w:id="46"/>
            <w:r w:rsidRPr="008700A1">
              <w:rPr>
                <w:rFonts w:ascii="Times New Roman" w:hAnsi="Times New Roman"/>
                <w:sz w:val="24"/>
                <w:szCs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Предварительный отчет о выполнении муниципального задания (ф. 0506501)</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 xml:space="preserve">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7" w:name="P589"/>
            <w:bookmarkEnd w:id="47"/>
            <w:r w:rsidRPr="008700A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Исполнительный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по бюджетному обязательству получателя средств местного бюджета, возникшему на основании исполнительного документа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8" w:name="P595"/>
            <w:bookmarkEnd w:id="48"/>
            <w:r>
              <w:rPr>
                <w:rFonts w:ascii="Times New Roman" w:hAnsi="Times New Roman" w:cs="Times New Roman"/>
                <w:sz w:val="24"/>
                <w:szCs w:val="24"/>
              </w:rPr>
              <w:lastRenderedPageBreak/>
              <w:t>7</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9" w:name="P596"/>
            <w:bookmarkEnd w:id="49"/>
            <w:r w:rsidRPr="008700A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налогового органа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50" w:name="P601"/>
            <w:bookmarkEnd w:id="50"/>
            <w:r>
              <w:rPr>
                <w:rFonts w:ascii="Times New Roman" w:hAnsi="Times New Roman" w:cs="Times New Roman"/>
                <w:sz w:val="24"/>
                <w:szCs w:val="24"/>
              </w:rPr>
              <w:t>8</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51" w:name="P602"/>
            <w:bookmarkEnd w:id="51"/>
            <w:r w:rsidRPr="008700A1">
              <w:rPr>
                <w:rFonts w:ascii="Times New Roman" w:hAnsi="Times New Roman" w:cs="Times New Roman"/>
                <w:sz w:val="24"/>
                <w:szCs w:val="24"/>
              </w:rPr>
              <w:t xml:space="preserve">Документ, не определенный </w:t>
            </w:r>
            <w:hyperlink w:anchor="P512" w:history="1">
              <w:r w:rsidRPr="008700A1">
                <w:rPr>
                  <w:rFonts w:ascii="Times New Roman" w:hAnsi="Times New Roman" w:cs="Times New Roman"/>
                  <w:sz w:val="24"/>
                  <w:szCs w:val="24"/>
                </w:rPr>
                <w:t xml:space="preserve">пунктами </w:t>
              </w:r>
            </w:hyperlink>
            <w:r>
              <w:rPr>
                <w:rFonts w:ascii="Times New Roman" w:hAnsi="Times New Roman" w:cs="Times New Roman"/>
                <w:sz w:val="24"/>
                <w:szCs w:val="24"/>
              </w:rPr>
              <w:t>3</w:t>
            </w:r>
            <w:r w:rsidRPr="008700A1">
              <w:rPr>
                <w:rFonts w:ascii="Times New Roman" w:hAnsi="Times New Roman" w:cs="Times New Roman"/>
                <w:sz w:val="24"/>
                <w:szCs w:val="24"/>
              </w:rPr>
              <w:t xml:space="preserve"> – </w:t>
            </w:r>
            <w:r>
              <w:rPr>
                <w:rFonts w:ascii="Times New Roman" w:hAnsi="Times New Roman" w:cs="Times New Roman"/>
                <w:sz w:val="24"/>
                <w:szCs w:val="24"/>
              </w:rPr>
              <w:t>7</w:t>
            </w:r>
            <w:r w:rsidRPr="008700A1">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w:t>
            </w:r>
            <w:r>
              <w:rPr>
                <w:rFonts w:ascii="Times New Roman" w:hAnsi="Times New Roman" w:cs="Times New Roman"/>
                <w:sz w:val="24"/>
                <w:szCs w:val="24"/>
              </w:rPr>
              <w:t>ый</w:t>
            </w:r>
            <w:r w:rsidRPr="008700A1">
              <w:rPr>
                <w:rFonts w:ascii="Times New Roman" w:hAnsi="Times New Roman" w:cs="Times New Roman"/>
                <w:sz w:val="24"/>
                <w:szCs w:val="24"/>
              </w:rPr>
              <w:t xml:space="preserve"> орган не направлены информация и документы по указанному договору для их включения в реестр контрактов;</w:t>
            </w:r>
          </w:p>
          <w:p w:rsid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договора в соответствии, с которыми, оплачиваются расходы банка и учреждения почтовой связи по доставке пособий, компенсаций и иных социальных выплат гражданам;</w:t>
            </w:r>
          </w:p>
          <w:p w:rsid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генеральные условия (условия), эмиссия и обращения государственных ценных бумаг Российской Федерации;</w:t>
            </w:r>
          </w:p>
          <w:p w:rsid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 xml:space="preserve">договор или иной документ на оказание мер социальной поддержки граждан (носящий заявительный характер), возникший на основании </w:t>
            </w:r>
            <w:r w:rsidRPr="00E26806">
              <w:rPr>
                <w:rFonts w:ascii="Times New Roman" w:hAnsi="Times New Roman" w:cs="Times New Roman"/>
                <w:sz w:val="24"/>
                <w:szCs w:val="24"/>
              </w:rPr>
              <w:lastRenderedPageBreak/>
              <w:t>нормативно правового акта;</w:t>
            </w:r>
          </w:p>
          <w:p w:rsidR="00E26806" w:rsidRP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договор или соглашение заключенное не в рамках закупочной деятельности (уплата членских и иных взносов, другие расходы);</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r w:rsidR="00E26806" w:rsidRPr="00E26806">
              <w:rPr>
                <w:rFonts w:ascii="Times New Roman" w:hAnsi="Times New Roman" w:cs="Times New Roman"/>
                <w:sz w:val="24"/>
                <w:szCs w:val="24"/>
              </w:rPr>
              <w:t xml:space="preserve"> (</w:t>
            </w:r>
            <w:r w:rsidR="002E2F39">
              <w:rPr>
                <w:rFonts w:ascii="Times New Roman" w:hAnsi="Times New Roman" w:cs="Times New Roman"/>
                <w:sz w:val="24"/>
                <w:szCs w:val="24"/>
              </w:rPr>
              <w:t>ГПХ и Г</w:t>
            </w:r>
            <w:r w:rsidR="00E26806">
              <w:rPr>
                <w:rFonts w:ascii="Times New Roman" w:hAnsi="Times New Roman" w:cs="Times New Roman"/>
                <w:sz w:val="24"/>
                <w:szCs w:val="24"/>
              </w:rPr>
              <w:t>ПД</w:t>
            </w:r>
            <w:r w:rsidR="002E2F39">
              <w:rPr>
                <w:rFonts w:ascii="Times New Roman" w:hAnsi="Times New Roman" w:cs="Times New Roman"/>
                <w:sz w:val="24"/>
                <w:szCs w:val="24"/>
              </w:rPr>
              <w:t>)</w:t>
            </w:r>
            <w:r w:rsidRPr="008700A1">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акт сверки взаимных расчетов;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решение суда о расторжении муниципального контракта (договора);</w:t>
            </w:r>
          </w:p>
          <w:p w:rsidR="00C43C84" w:rsidRPr="002D691B"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E26806" w:rsidRP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sz w:val="24"/>
                <w:szCs w:val="24"/>
              </w:rPr>
              <w:t>–</w:t>
            </w:r>
            <w:r w:rsidRPr="00E26806">
              <w:rPr>
                <w:rFonts w:ascii="Times New Roman" w:hAnsi="Times New Roman"/>
                <w:sz w:val="24"/>
                <w:szCs w:val="24"/>
              </w:rPr>
              <w:t xml:space="preserve"> </w:t>
            </w:r>
            <w:r>
              <w:rPr>
                <w:rFonts w:ascii="Times New Roman" w:hAnsi="Times New Roman" w:cs="Times New Roman"/>
                <w:sz w:val="24"/>
                <w:szCs w:val="24"/>
                <w:lang w:val="en-US"/>
              </w:rPr>
              <w:t>c</w:t>
            </w:r>
            <w:r w:rsidRPr="00E26806">
              <w:rPr>
                <w:rFonts w:ascii="Times New Roman" w:hAnsi="Times New Roman" w:cs="Times New Roman"/>
                <w:sz w:val="24"/>
                <w:szCs w:val="24"/>
              </w:rPr>
              <w:t>оглашения о предоставлении межбюджетного трансферта (иного межбюджетного трансферта) сведения о котором подлежат или не подлежат включению в реестр соглашений (договоров) о предоставлении межбюджетных трансфертов;</w:t>
            </w:r>
          </w:p>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 Иной документ, в соответствии с которым возникает бюджетное обязательство получателя средств местного бюджета.</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Авансовый отчет (ф. 0504505)</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сверки взаимных расчетов</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на выдачу денежных средств под отчет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физического лица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суда о расторжении муниципального контракта (договора)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Квитанция</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Служебная записка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ПРИЛОЖЕНИЕ № 4 </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52" w:name="P646"/>
      <w:bookmarkEnd w:id="52"/>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Уведомления о превышении принятым бюджетным обязательством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неиспользованных лимитов бюджетных обязательств</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C43C84" w:rsidRPr="008700A1" w:rsidTr="00C43C84">
        <w:tc>
          <w:tcPr>
            <w:tcW w:w="9071"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8700A1"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w:t>
            </w:r>
          </w:p>
        </w:tc>
        <w:tc>
          <w:tcPr>
            <w:tcW w:w="5465" w:type="dxa"/>
          </w:tcPr>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r>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D95CA5">
              <w:rPr>
                <w:rFonts w:ascii="Times New Roman" w:hAnsi="Times New Roman" w:cs="Times New Roman"/>
                <w:sz w:val="24"/>
                <w:szCs w:val="24"/>
              </w:rPr>
              <w:t xml:space="preserve">При формировании Уведомления о превышении в информационной системе </w:t>
            </w:r>
            <w:r>
              <w:rPr>
                <w:rFonts w:ascii="Times New Roman" w:hAnsi="Times New Roman" w:cs="Times New Roman"/>
                <w:sz w:val="24"/>
                <w:szCs w:val="24"/>
              </w:rPr>
              <w:t>Федерального казначейства</w:t>
            </w:r>
            <w:r w:rsidRPr="00D95CA5">
              <w:rPr>
                <w:rFonts w:ascii="Times New Roman" w:hAnsi="Times New Roman" w:cs="Times New Roman"/>
                <w:sz w:val="24"/>
                <w:szCs w:val="24"/>
              </w:rPr>
              <w:t xml:space="preserve"> номер Уведомления о превышении присваивается автоматически в информационной системе</w:t>
            </w:r>
            <w:r>
              <w:rPr>
                <w:rFonts w:ascii="Times New Roman" w:hAnsi="Times New Roman" w:cs="Times New Roman"/>
                <w:sz w:val="24"/>
                <w:szCs w:val="24"/>
              </w:rPr>
              <w:t xml:space="preserve"> Федерального казначейства</w:t>
            </w:r>
            <w:r w:rsidRPr="00D95CA5">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Уведомления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Наименование органа Федерального казначейства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t xml:space="preserve"> </w:t>
            </w:r>
            <w:r w:rsidRPr="00D95CA5">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 xml:space="preserve">местного </w:t>
            </w:r>
            <w:r w:rsidRPr="00D95CA5">
              <w:rPr>
                <w:rFonts w:ascii="Times New Roman" w:hAnsi="Times New Roman" w:cs="Times New Roman"/>
                <w:sz w:val="24"/>
                <w:szCs w:val="24"/>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КОФК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Уполномоченного органа (далее – код по КОФК)</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Главный распорядитель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4.1. Глава по 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w:t>
            </w:r>
            <w:r w:rsidRPr="008700A1">
              <w:rPr>
                <w:rFonts w:ascii="Times New Roman" w:hAnsi="Times New Roman" w:cs="Times New Roman"/>
                <w:sz w:val="24"/>
                <w:szCs w:val="24"/>
              </w:rPr>
              <w:lastRenderedPageBreak/>
              <w:t xml:space="preserve">с решением о бюджете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4.2.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Получатель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Номер соответствующего лицевого счета получателя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Наименование бюджета</w:t>
            </w:r>
          </w:p>
        </w:tc>
        <w:tc>
          <w:tcPr>
            <w:tcW w:w="5465" w:type="dxa"/>
          </w:tcPr>
          <w:p w:rsidR="00C43C84" w:rsidRPr="008700A1" w:rsidRDefault="00C43C84" w:rsidP="00F47EB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r w:rsidR="00F47EB6">
              <w:rPr>
                <w:rFonts w:ascii="Times New Roman" w:hAnsi="Times New Roman" w:cs="Times New Roman"/>
                <w:sz w:val="24"/>
                <w:szCs w:val="24"/>
              </w:rPr>
              <w:t>«Барабанщиковское сельское поселение»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w:t>
            </w:r>
            <w:hyperlink r:id="rId40" w:history="1">
              <w:r w:rsidRPr="008700A1">
                <w:rPr>
                  <w:rFonts w:ascii="Times New Roman" w:hAnsi="Times New Roman" w:cs="Times New Roman"/>
                  <w:sz w:val="24"/>
                  <w:szCs w:val="24"/>
                </w:rPr>
                <w:t>ОКТМО</w:t>
              </w:r>
            </w:hyperlink>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1"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Дата постановки на учет бюджетного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bookmarkStart w:id="53" w:name="P691"/>
            <w:bookmarkEnd w:id="53"/>
            <w:r w:rsidRPr="008700A1">
              <w:rPr>
                <w:rFonts w:ascii="Times New Roman" w:hAnsi="Times New Roman" w:cs="Times New Roman"/>
                <w:sz w:val="24"/>
                <w:szCs w:val="24"/>
              </w:rPr>
              <w:t>10.1. Вид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одно из следующих значений: «контракт», «договор», «соглашение»,</w:t>
            </w:r>
            <w:r w:rsidRPr="002D4BB4">
              <w:rPr>
                <w:rFonts w:ascii="Times New Roman" w:eastAsia="Calibri" w:hAnsi="Times New Roman"/>
                <w:sz w:val="28"/>
              </w:rPr>
              <w:t xml:space="preserve"> </w:t>
            </w:r>
            <w:r w:rsidRPr="00C70BD3">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8700A1">
              <w:rPr>
                <w:rFonts w:ascii="Times New Roman" w:hAnsi="Times New Roman" w:cs="Times New Roman"/>
                <w:sz w:val="24"/>
                <w:szCs w:val="24"/>
              </w:rPr>
              <w:t xml:space="preserve"> «исполнительный документ», «решение налогового органа», «иное основание»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10.2. Наименование нормативного правового акта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t xml:space="preserve"> </w:t>
            </w:r>
            <w:r w:rsidRPr="00C70BD3">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10.3. Номер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bookmarkStart w:id="54" w:name="P697"/>
            <w:bookmarkEnd w:id="54"/>
            <w:r w:rsidRPr="008700A1">
              <w:rPr>
                <w:rFonts w:ascii="Times New Roman" w:hAnsi="Times New Roman" w:cs="Times New Roman"/>
                <w:sz w:val="24"/>
                <w:szCs w:val="24"/>
              </w:rPr>
              <w:t>10.4. Дата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10.5. Идентификатор</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10.6. Предмет по документу–основанию</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предмет по документу-основанию.</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700A1">
              <w:rPr>
                <w:rFonts w:ascii="Times New Roman" w:hAnsi="Times New Roman" w:cs="Times New Roman"/>
                <w:sz w:val="24"/>
                <w:szCs w:val="24"/>
              </w:rPr>
              <w:t>ые</w:t>
            </w:r>
            <w:proofErr w:type="spellEnd"/>
            <w:r w:rsidRPr="008700A1">
              <w:rPr>
                <w:rFonts w:ascii="Times New Roman" w:hAnsi="Times New Roman" w:cs="Times New Roman"/>
                <w:sz w:val="24"/>
                <w:szCs w:val="24"/>
              </w:rPr>
              <w:t>) в контракте (договоре).</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«соглашение» или </w:t>
            </w:r>
            <w:r w:rsidRPr="00C70BD3">
              <w:rPr>
                <w:rFonts w:ascii="Times New Roman" w:hAnsi="Times New Roman" w:cs="Times New Roman"/>
                <w:sz w:val="24"/>
                <w:szCs w:val="24"/>
              </w:rPr>
              <w:t xml:space="preserve">"нормативный правовой акт" </w:t>
            </w:r>
            <w:r w:rsidRPr="008700A1">
              <w:rPr>
                <w:rFonts w:ascii="Times New Roman" w:hAnsi="Times New Roman" w:cs="Times New Roman"/>
                <w:sz w:val="24"/>
                <w:szCs w:val="24"/>
              </w:rPr>
              <w:t>указывается наименование(я) цели(ей) предоставления, целевого направления, направления(</w:t>
            </w:r>
            <w:proofErr w:type="spellStart"/>
            <w:r w:rsidRPr="008700A1">
              <w:rPr>
                <w:rFonts w:ascii="Times New Roman" w:hAnsi="Times New Roman" w:cs="Times New Roman"/>
                <w:sz w:val="24"/>
                <w:szCs w:val="24"/>
              </w:rPr>
              <w:t>ий</w:t>
            </w:r>
            <w:proofErr w:type="spellEnd"/>
            <w:r w:rsidRPr="008700A1">
              <w:rPr>
                <w:rFonts w:ascii="Times New Roman" w:hAnsi="Times New Roman" w:cs="Times New Roman"/>
                <w:sz w:val="24"/>
                <w:szCs w:val="24"/>
              </w:rPr>
              <w:t>) расходования субсидии, бюджетных инвестиций или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10.7. Учетный номер бюджетного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10.9. Сумма в валюте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10.10. Код валюты по </w:t>
            </w:r>
            <w:hyperlink r:id="rId42" w:history="1">
              <w:r w:rsidRPr="008700A1">
                <w:rPr>
                  <w:rFonts w:ascii="Times New Roman" w:hAnsi="Times New Roman" w:cs="Times New Roman"/>
                  <w:sz w:val="24"/>
                  <w:szCs w:val="24"/>
                </w:rPr>
                <w:t>ОКВ</w:t>
              </w:r>
            </w:hyperlink>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3"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4"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w:t>
            </w:r>
            <w:r>
              <w:rPr>
                <w:rFonts w:ascii="Times New Roman" w:hAnsi="Times New Roman" w:cs="Times New Roman"/>
                <w:sz w:val="24"/>
                <w:szCs w:val="24"/>
              </w:rPr>
              <w:t>1</w:t>
            </w:r>
            <w:r w:rsidRPr="008700A1">
              <w:rPr>
                <w:rFonts w:ascii="Times New Roman" w:hAnsi="Times New Roman" w:cs="Times New Roman"/>
                <w:sz w:val="24"/>
                <w:szCs w:val="24"/>
              </w:rPr>
              <w:t xml:space="preserve">. Уведомление о </w:t>
            </w:r>
            <w:r w:rsidRPr="008700A1">
              <w:rPr>
                <w:rFonts w:ascii="Times New Roman" w:hAnsi="Times New Roman" w:cs="Times New Roman"/>
                <w:sz w:val="24"/>
                <w:szCs w:val="24"/>
              </w:rPr>
              <w:lastRenderedPageBreak/>
              <w:t>поступлении исполнительного документа/решения налогового органа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w:t>
            </w:r>
            <w:r w:rsidRPr="008700A1">
              <w:rPr>
                <w:rFonts w:ascii="Times New Roman" w:hAnsi="Times New Roman" w:cs="Times New Roman"/>
                <w:sz w:val="24"/>
                <w:szCs w:val="24"/>
              </w:rPr>
              <w:lastRenderedPageBreak/>
              <w:t>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10.1</w:t>
            </w:r>
            <w:r>
              <w:rPr>
                <w:rFonts w:ascii="Times New Roman" w:hAnsi="Times New Roman" w:cs="Times New Roman"/>
                <w:sz w:val="24"/>
                <w:szCs w:val="24"/>
              </w:rPr>
              <w:t>2</w:t>
            </w:r>
            <w:r w:rsidRPr="008700A1">
              <w:rPr>
                <w:rFonts w:ascii="Times New Roman" w:hAnsi="Times New Roman" w:cs="Times New Roman"/>
                <w:sz w:val="24"/>
                <w:szCs w:val="24"/>
              </w:rPr>
              <w:t xml:space="preserve">. Основание </w:t>
            </w:r>
            <w:proofErr w:type="spellStart"/>
            <w:r w:rsidRPr="008700A1">
              <w:rPr>
                <w:rFonts w:ascii="Times New Roman" w:hAnsi="Times New Roman" w:cs="Times New Roman"/>
                <w:sz w:val="24"/>
                <w:szCs w:val="24"/>
              </w:rPr>
              <w:t>невключения</w:t>
            </w:r>
            <w:proofErr w:type="spellEnd"/>
            <w:r w:rsidRPr="008700A1">
              <w:rPr>
                <w:rFonts w:ascii="Times New Roman" w:hAnsi="Times New Roman" w:cs="Times New Roman"/>
                <w:sz w:val="24"/>
                <w:szCs w:val="24"/>
              </w:rPr>
              <w:t xml:space="preserve"> договора (муниципального контракта) в реестр контрактов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8700A1">
              <w:rPr>
                <w:rFonts w:ascii="Times New Roman" w:hAnsi="Times New Roman" w:cs="Times New Roman"/>
                <w:sz w:val="24"/>
                <w:szCs w:val="24"/>
              </w:rPr>
              <w:t>невключения</w:t>
            </w:r>
            <w:proofErr w:type="spellEnd"/>
            <w:r w:rsidRPr="008700A1">
              <w:rPr>
                <w:rFonts w:ascii="Times New Roman" w:hAnsi="Times New Roman" w:cs="Times New Roman"/>
                <w:sz w:val="24"/>
                <w:szCs w:val="24"/>
              </w:rPr>
              <w:t xml:space="preserve"> договора (контракта) в реестр контрактов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Реквизиты контрагента /взыскателя по исполнительному документу /решению налогового органа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Наименование юридического лица/фамилия, имя, отчество физического лица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11.2. Идентификационный номер налогоплательщика (ИНН)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11.3. Код причины постановки на учет в налоговом органе (КПП)</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11.4.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11.5. Номер лицевого счета (раздела на лицевом счете)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11.6. Номер банковского счета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11.7. Наименование банка (иной организации), в котором(-ой) открыт счет контрагенту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11.8. БИК банка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11.9. Корреспондентский счет банка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Расшифровка обязательства</w:t>
            </w:r>
          </w:p>
        </w:tc>
        <w:tc>
          <w:tcPr>
            <w:tcW w:w="5465"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9E7DB6">
              <w:rPr>
                <w:rFonts w:ascii="Times New Roman" w:eastAsia="Calibri" w:hAnsi="Times New Roman" w:cs="Times New Roman"/>
                <w:sz w:val="28"/>
                <w:szCs w:val="28"/>
                <w:lang w:eastAsia="en-US"/>
              </w:rPr>
              <w:t xml:space="preserve"> </w:t>
            </w:r>
            <w:r w:rsidRPr="00C70BD3">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12.2.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autoSpaceDE w:val="0"/>
              <w:autoSpaceDN w:val="0"/>
              <w:adjustRightInd w:val="0"/>
              <w:spacing w:after="0" w:line="240" w:lineRule="auto"/>
              <w:jc w:val="both"/>
              <w:rPr>
                <w:rFonts w:ascii="Times New Roman" w:hAnsi="Times New Roman"/>
                <w:sz w:val="24"/>
                <w:szCs w:val="24"/>
                <w:lang w:eastAsia="ru-RU"/>
              </w:rPr>
            </w:pPr>
            <w:r w:rsidRPr="009E7DB6">
              <w:rPr>
                <w:rFonts w:ascii="Times New Roman" w:hAnsi="Times New Roman"/>
                <w:sz w:val="28"/>
                <w:szCs w:val="28"/>
              </w:rPr>
              <w:t xml:space="preserve"> </w:t>
            </w:r>
            <w:r>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t xml:space="preserve"> </w:t>
            </w:r>
            <w:r w:rsidRPr="0083794F">
              <w:rPr>
                <w:rFonts w:ascii="Times New Roman" w:hAnsi="Times New Roman" w:cs="Times New Roman"/>
                <w:sz w:val="24"/>
                <w:szCs w:val="24"/>
              </w:rPr>
              <w:t xml:space="preserve">Указываются </w:t>
            </w:r>
            <w:proofErr w:type="spellStart"/>
            <w:r w:rsidRPr="0083794F">
              <w:rPr>
                <w:rFonts w:ascii="Times New Roman" w:hAnsi="Times New Roman" w:cs="Times New Roman"/>
                <w:sz w:val="24"/>
                <w:szCs w:val="24"/>
              </w:rPr>
              <w:t>группировочно</w:t>
            </w:r>
            <w:proofErr w:type="spellEnd"/>
            <w:r w:rsidRPr="0083794F">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12.4. Код по бюджетной классификации</w:t>
            </w:r>
          </w:p>
        </w:tc>
        <w:tc>
          <w:tcPr>
            <w:tcW w:w="5465"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12.7. Сумма обязательства, превышающая допустимый объем на текущий финансовый </w:t>
            </w:r>
            <w:r w:rsidRPr="008700A1">
              <w:rPr>
                <w:rFonts w:ascii="Times New Roman" w:hAnsi="Times New Roman" w:cs="Times New Roman"/>
                <w:sz w:val="24"/>
                <w:szCs w:val="24"/>
              </w:rPr>
              <w:lastRenderedPageBreak/>
              <w:t>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сумма превышения принятого бюджетного обязательства над доведенными лимитами бюджетных обязательств в разрезе </w:t>
            </w:r>
            <w:r w:rsidRPr="008700A1">
              <w:rPr>
                <w:rFonts w:ascii="Times New Roman" w:hAnsi="Times New Roman" w:cs="Times New Roman"/>
                <w:sz w:val="24"/>
                <w:szCs w:val="24"/>
              </w:rPr>
              <w:lastRenderedPageBreak/>
              <w:t>текущего финансового года, первого и второго года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итоговые суммы </w:t>
            </w:r>
            <w:proofErr w:type="spellStart"/>
            <w:r w:rsidRPr="008700A1">
              <w:rPr>
                <w:rFonts w:ascii="Times New Roman" w:hAnsi="Times New Roman" w:cs="Times New Roman"/>
                <w:sz w:val="24"/>
                <w:szCs w:val="24"/>
              </w:rPr>
              <w:t>группировочно</w:t>
            </w:r>
            <w:proofErr w:type="spellEnd"/>
            <w:r w:rsidRPr="008700A1">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12.9. Примечание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Руководитель (уполномоченное лицо)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Уведомления о превышении</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pPr>
    </w:p>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5 </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Normal"/>
        <w:ind w:left="3969"/>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5" w:name="P782"/>
      <w:bookmarkEnd w:id="55"/>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Справка об исполнении принятых на учет</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2262"/>
        <w:gridCol w:w="3347"/>
      </w:tblGrid>
      <w:tr w:rsidR="00C43C84" w:rsidRPr="008700A1" w:rsidTr="00C43C84">
        <w:tc>
          <w:tcPr>
            <w:tcW w:w="5726"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47"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 xml:space="preserve"> Описание реквизита</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 по Сводному реестру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9" w:type="dxa"/>
            <w:gridSpan w:val="2"/>
          </w:tcPr>
          <w:p w:rsidR="00C43C84" w:rsidRPr="008700A1" w:rsidRDefault="00C43C84" w:rsidP="00F47EB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r w:rsidR="00F47EB6">
              <w:rPr>
                <w:rFonts w:ascii="Times New Roman" w:hAnsi="Times New Roman" w:cs="Times New Roman"/>
                <w:sz w:val="24"/>
                <w:szCs w:val="24"/>
              </w:rPr>
              <w:t>«Барабанщиковское сельское поселение»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45" w:history="1">
              <w:r w:rsidRPr="008700A1">
                <w:rPr>
                  <w:rFonts w:ascii="Times New Roman" w:hAnsi="Times New Roman" w:cs="Times New Roman"/>
                  <w:sz w:val="24"/>
                  <w:szCs w:val="24"/>
                </w:rPr>
                <w:t>ОКТМО</w:t>
              </w:r>
            </w:hyperlink>
          </w:p>
        </w:tc>
        <w:tc>
          <w:tcPr>
            <w:tcW w:w="5609" w:type="dxa"/>
            <w:gridSpan w:val="2"/>
          </w:tcPr>
          <w:p w:rsidR="00C43C84" w:rsidRPr="008700A1" w:rsidRDefault="00C43C84" w:rsidP="00F47EB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r w:rsidR="00F47EB6">
              <w:rPr>
                <w:rFonts w:ascii="Times New Roman" w:hAnsi="Times New Roman" w:cs="Times New Roman"/>
                <w:sz w:val="24"/>
                <w:szCs w:val="24"/>
              </w:rPr>
              <w:t>«Барабанщиковское сельское поселение»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 Финансовый орган</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Код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6" w:name="P815"/>
            <w:bookmarkEnd w:id="56"/>
            <w:r w:rsidRPr="008700A1">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Реквизиты принятых на учет обязательств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Документ–основание/исполнительный документ (решение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9.2. Учетный номер обязательства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или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Не указывается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7" w:name="P833"/>
            <w:bookmarkEnd w:id="57"/>
            <w:r w:rsidRPr="008700A1">
              <w:rPr>
                <w:rFonts w:ascii="Times New Roman" w:hAnsi="Times New Roman" w:cs="Times New Roman"/>
                <w:sz w:val="24"/>
                <w:szCs w:val="24"/>
              </w:rPr>
              <w:lastRenderedPageBreak/>
              <w:t>9.4. Сумма принятых на учет обязательств на 20__ текущий финансовый год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9.5. Сумма принятых на учет обязательств на плановый период в валюте Российской Федерации в разрезе первого и второго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8" w:name="P837"/>
            <w:bookmarkEnd w:id="58"/>
            <w:r w:rsidRPr="008700A1">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8700A1">
                <w:rPr>
                  <w:rFonts w:ascii="Times New Roman" w:hAnsi="Times New Roman" w:cs="Times New Roman"/>
                  <w:sz w:val="24"/>
                  <w:szCs w:val="24"/>
                </w:rPr>
                <w:t>пункта 9.4</w:t>
              </w:r>
            </w:hyperlink>
            <w:r w:rsidRPr="008700A1">
              <w:rPr>
                <w:rFonts w:ascii="Times New Roman" w:hAnsi="Times New Roman" w:cs="Times New Roman"/>
                <w:sz w:val="24"/>
                <w:szCs w:val="24"/>
              </w:rPr>
              <w:t xml:space="preserve"> минус </w:t>
            </w:r>
            <w:r w:rsidRPr="00AD3E95">
              <w:rPr>
                <w:rFonts w:ascii="Times New Roman" w:hAnsi="Times New Roman" w:cs="Times New Roman"/>
                <w:sz w:val="24"/>
                <w:szCs w:val="24"/>
              </w:rPr>
              <w:t xml:space="preserve">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8700A1">
                <w:rPr>
                  <w:rFonts w:ascii="Times New Roman" w:hAnsi="Times New Roman" w:cs="Times New Roman"/>
                  <w:sz w:val="24"/>
                  <w:szCs w:val="24"/>
                </w:rPr>
                <w:t>пункта 8</w:t>
              </w:r>
            </w:hyperlink>
            <w:r w:rsidRPr="008700A1">
              <w:rPr>
                <w:rFonts w:ascii="Times New Roman" w:hAnsi="Times New Roman" w:cs="Times New Roman"/>
                <w:sz w:val="24"/>
                <w:szCs w:val="24"/>
              </w:rPr>
              <w:t xml:space="preserve"> минус 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Итого по коду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8700A1">
              <w:rPr>
                <w:rFonts w:ascii="Times New Roman" w:hAnsi="Times New Roman" w:cs="Times New Roman"/>
                <w:sz w:val="24"/>
                <w:szCs w:val="24"/>
              </w:rPr>
              <w:t>группировочно</w:t>
            </w:r>
            <w:proofErr w:type="spellEnd"/>
            <w:r w:rsidRPr="008700A1">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Всего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Ответственный исполнитель</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должность, подпись, расшифровка подписи, телефон ответственного исполнителя, </w:t>
            </w:r>
            <w:r w:rsidRPr="008700A1">
              <w:rPr>
                <w:rFonts w:ascii="Times New Roman" w:hAnsi="Times New Roman" w:cs="Times New Roman"/>
                <w:sz w:val="24"/>
                <w:szCs w:val="24"/>
              </w:rPr>
              <w:lastRenderedPageBreak/>
              <w:t>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13.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6 </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spacing w:after="0" w:line="240" w:lineRule="auto"/>
        <w:ind w:left="3969"/>
        <w:jc w:val="center"/>
        <w:rPr>
          <w:rFonts w:ascii="Times New Roman" w:hAnsi="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9" w:name="P868"/>
      <w:bookmarkEnd w:id="59"/>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Информация о принятых на учет</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обязательствах</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257"/>
        <w:gridCol w:w="3352"/>
      </w:tblGrid>
      <w:tr w:rsidR="00C43C84" w:rsidRPr="008700A1" w:rsidTr="00C43C84">
        <w:tc>
          <w:tcPr>
            <w:tcW w:w="5863"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52"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Вид отчета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простой, сводный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Главный распорядитель (распорядитель) бюджетных средств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Глава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 Наименование бюджета</w:t>
            </w:r>
          </w:p>
        </w:tc>
        <w:tc>
          <w:tcPr>
            <w:tcW w:w="5609" w:type="dxa"/>
            <w:gridSpan w:val="2"/>
          </w:tcPr>
          <w:p w:rsidR="00C43C84" w:rsidRPr="008700A1" w:rsidRDefault="00C43C84" w:rsidP="00F47EB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r w:rsidR="00F47EB6">
              <w:rPr>
                <w:rFonts w:ascii="Times New Roman" w:hAnsi="Times New Roman" w:cs="Times New Roman"/>
                <w:sz w:val="24"/>
                <w:szCs w:val="24"/>
              </w:rPr>
              <w:t>«Барабанщиковское сельское поселение»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w:t>
            </w:r>
            <w:hyperlink r:id="rId47" w:history="1">
              <w:r w:rsidRPr="008700A1">
                <w:rPr>
                  <w:rFonts w:ascii="Times New Roman" w:hAnsi="Times New Roman" w:cs="Times New Roman"/>
                  <w:sz w:val="24"/>
                  <w:szCs w:val="24"/>
                </w:rPr>
                <w:t>ОКТМО</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8"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Наименование участника бюджетного процесса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Код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11. Код валюты по </w:t>
            </w:r>
            <w:hyperlink r:id="rId49" w:history="1">
              <w:r w:rsidRPr="008700A1">
                <w:rPr>
                  <w:rFonts w:ascii="Times New Roman" w:hAnsi="Times New Roman" w:cs="Times New Roman"/>
                  <w:sz w:val="24"/>
                  <w:szCs w:val="24"/>
                </w:rPr>
                <w:t>ОКВ</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50"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t xml:space="preserve"> </w:t>
            </w:r>
            <w:r w:rsidRPr="009B71A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Сумма неисполненного обязательства прошлых лет</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Сумма на 20__ текущий финансовый год с помесячной разбивкой</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w:t>
            </w:r>
            <w:r w:rsidRPr="008700A1">
              <w:rPr>
                <w:rFonts w:ascii="Times New Roman" w:hAnsi="Times New Roman" w:cs="Times New Roman"/>
                <w:sz w:val="24"/>
                <w:szCs w:val="24"/>
              </w:rPr>
              <w:lastRenderedPageBreak/>
              <w:t>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15. Сумма на плановый период с разбивкой по годам</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Итого по коду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8700A1">
              <w:rPr>
                <w:rFonts w:ascii="Times New Roman" w:hAnsi="Times New Roman" w:cs="Times New Roman"/>
                <w:sz w:val="24"/>
                <w:szCs w:val="24"/>
              </w:rPr>
              <w:t>группировочно</w:t>
            </w:r>
            <w:proofErr w:type="spellEnd"/>
            <w:r w:rsidRPr="008700A1">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Итого по участнику бюджетного процесса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Всего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20. Ответственный исполнитель</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7 </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60" w:name="P945"/>
      <w:bookmarkEnd w:id="60"/>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Информация об исполнении</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 обязательств</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2092"/>
        <w:gridCol w:w="3515"/>
      </w:tblGrid>
      <w:tr w:rsidR="00C43C84" w:rsidRPr="008700A1" w:rsidTr="00C43C84">
        <w:tc>
          <w:tcPr>
            <w:tcW w:w="5556"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515"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указанная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1" w:history="1">
              <w:r w:rsidRPr="008700A1">
                <w:rPr>
                  <w:rFonts w:ascii="Times New Roman" w:hAnsi="Times New Roman" w:cs="Times New Roman"/>
                  <w:sz w:val="24"/>
                  <w:szCs w:val="24"/>
                </w:rPr>
                <w:t>ОКТМО</w:t>
              </w:r>
            </w:hyperlink>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2"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r>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 xml:space="preserve">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Наименование органа исполнительной власти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органа исполнительной власти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ОКПО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Код по бюджетной классификации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Российской Федерации, по которому                   Уполномоченн</w:t>
            </w:r>
            <w:r>
              <w:rPr>
                <w:rFonts w:ascii="Times New Roman" w:hAnsi="Times New Roman" w:cs="Times New Roman"/>
                <w:sz w:val="24"/>
                <w:szCs w:val="24"/>
              </w:rPr>
              <w:t>ым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учтено бюджетное или денежное обязательство (глава, раздел, подраздел, </w:t>
            </w:r>
            <w:r w:rsidRPr="008700A1">
              <w:rPr>
                <w:rFonts w:ascii="Times New Roman" w:hAnsi="Times New Roman" w:cs="Times New Roman"/>
                <w:sz w:val="24"/>
                <w:szCs w:val="24"/>
              </w:rPr>
              <w:lastRenderedPageBreak/>
              <w:t>целевая статья, вид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61" w:name="P978"/>
            <w:bookmarkEnd w:id="61"/>
            <w:r w:rsidRPr="008700A1">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62" w:name="P992"/>
            <w:bookmarkEnd w:id="62"/>
            <w:r w:rsidRPr="008700A1">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sidRPr="008700A1">
              <w:rPr>
                <w:rFonts w:ascii="Times New Roman" w:hAnsi="Times New Roman" w:cs="Times New Roman"/>
                <w:sz w:val="24"/>
                <w:szCs w:val="24"/>
              </w:rPr>
              <w:lastRenderedPageBreak/>
              <w:t>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14. Итого по коду главы</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8700A1">
                <w:rPr>
                  <w:rFonts w:ascii="Times New Roman" w:hAnsi="Times New Roman" w:cs="Times New Roman"/>
                  <w:sz w:val="24"/>
                  <w:szCs w:val="24"/>
                </w:rPr>
                <w:t>пунктах 9</w:t>
              </w:r>
            </w:hyperlink>
            <w:r w:rsidRPr="008700A1">
              <w:rPr>
                <w:rFonts w:ascii="Times New Roman" w:hAnsi="Times New Roman" w:cs="Times New Roman"/>
                <w:sz w:val="24"/>
                <w:szCs w:val="24"/>
              </w:rPr>
              <w:t xml:space="preserve"> – </w:t>
            </w:r>
            <w:hyperlink w:anchor="P992" w:history="1">
              <w:r w:rsidRPr="008700A1">
                <w:rPr>
                  <w:rFonts w:ascii="Times New Roman" w:hAnsi="Times New Roman" w:cs="Times New Roman"/>
                  <w:sz w:val="24"/>
                  <w:szCs w:val="24"/>
                </w:rPr>
                <w:t>13</w:t>
              </w:r>
            </w:hyperlink>
            <w:r w:rsidRPr="008700A1">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Всего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Руководитель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Главный бухгалтер</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Ответственный исполнитель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sectPr w:rsidR="00C43C84" w:rsidRPr="008700A1" w:rsidSect="00575B05">
          <w:pgSz w:w="11906" w:h="16838"/>
          <w:pgMar w:top="1134" w:right="851" w:bottom="1134" w:left="1701" w:header="284"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8 </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63" w:name="P1035"/>
      <w:bookmarkEnd w:id="63"/>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отчета Справка о неисполненных в отчетном финансовом году</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бюджетных обязательствах по государственным контрактам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на поставку товаров, выполнение работ, оказание услуг</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соглашениям (нормативным правовым актам) о предоставлении</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 местного бюджета субсидий юридическим лицам</w:t>
      </w:r>
    </w:p>
    <w:p w:rsidR="00C43C84" w:rsidRPr="008700A1"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2149"/>
        <w:gridCol w:w="3458"/>
      </w:tblGrid>
      <w:tr w:rsidR="00C43C84" w:rsidRPr="008700A1" w:rsidTr="00C43C84">
        <w:tc>
          <w:tcPr>
            <w:tcW w:w="5897"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458"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годовая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 января текущего финансового года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2. </w:t>
            </w:r>
            <w:r>
              <w:rPr>
                <w:rFonts w:ascii="Times New Roman" w:hAnsi="Times New Roman" w:cs="Times New Roman"/>
                <w:sz w:val="24"/>
                <w:szCs w:val="24"/>
              </w:rPr>
              <w:t xml:space="preserve">Наименование органа </w:t>
            </w:r>
            <w:r w:rsidRPr="008700A1">
              <w:rPr>
                <w:rFonts w:ascii="Times New Roman" w:hAnsi="Times New Roman" w:cs="Times New Roman"/>
                <w:sz w:val="24"/>
                <w:szCs w:val="24"/>
              </w:rPr>
              <w:t>Федерально</w:t>
            </w:r>
            <w:r>
              <w:rPr>
                <w:rFonts w:ascii="Times New Roman" w:hAnsi="Times New Roman" w:cs="Times New Roman"/>
                <w:sz w:val="24"/>
                <w:szCs w:val="24"/>
              </w:rPr>
              <w:t>го</w:t>
            </w:r>
            <w:r w:rsidRPr="008700A1">
              <w:rPr>
                <w:rFonts w:ascii="Times New Roman" w:hAnsi="Times New Roman" w:cs="Times New Roman"/>
                <w:sz w:val="24"/>
                <w:szCs w:val="24"/>
              </w:rPr>
              <w:t xml:space="preserve"> казначейств</w:t>
            </w:r>
            <w:r>
              <w:rPr>
                <w:rFonts w:ascii="Times New Roman" w:hAnsi="Times New Roman" w:cs="Times New Roman"/>
                <w:sz w:val="24"/>
                <w:szCs w:val="24"/>
              </w:rPr>
              <w:t>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Вид справки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вид справки (простая, сводная)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Код по бюджетной классификации</w:t>
            </w:r>
          </w:p>
        </w:tc>
        <w:tc>
          <w:tcPr>
            <w:tcW w:w="5607" w:type="dxa"/>
            <w:gridSpan w:val="2"/>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 Уникальный код объекта </w:t>
            </w:r>
            <w:r w:rsidRPr="008700A1">
              <w:rPr>
                <w:rFonts w:ascii="Times New Roman" w:hAnsi="Times New Roman" w:cs="Times New Roman"/>
                <w:sz w:val="24"/>
                <w:szCs w:val="24"/>
              </w:rPr>
              <w:lastRenderedPageBreak/>
              <w:t>капитального строительства или объекта недвижимого имущества</w:t>
            </w:r>
          </w:p>
        </w:tc>
        <w:tc>
          <w:tcPr>
            <w:tcW w:w="5607" w:type="dxa"/>
            <w:gridSpan w:val="2"/>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lastRenderedPageBreak/>
              <w:t xml:space="preserve"> </w:t>
            </w:r>
            <w:r w:rsidRPr="003D53B6">
              <w:rPr>
                <w:rFonts w:ascii="Times New Roman" w:hAnsi="Times New Roman" w:cs="Times New Roman"/>
                <w:sz w:val="24"/>
                <w:szCs w:val="24"/>
              </w:rPr>
              <w:t xml:space="preserve">Указывается уникальный код объекта капитального </w:t>
            </w:r>
            <w:r w:rsidRPr="003D53B6">
              <w:rPr>
                <w:rFonts w:ascii="Times New Roman" w:hAnsi="Times New Roman" w:cs="Times New Roman"/>
                <w:sz w:val="24"/>
                <w:szCs w:val="24"/>
              </w:rPr>
              <w:lastRenderedPageBreak/>
              <w:t>строительства или объекта недвижимого</w:t>
            </w:r>
            <w:r>
              <w:rPr>
                <w:rFonts w:ascii="Times New Roman" w:hAnsi="Times New Roman" w:cs="Times New Roman"/>
                <w:sz w:val="24"/>
                <w:szCs w:val="24"/>
              </w:rPr>
              <w:t xml:space="preserve">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 Государственный заказчик (главный распорядитель средств местного бюджета)</w:t>
            </w:r>
          </w:p>
        </w:tc>
        <w:tc>
          <w:tcPr>
            <w:tcW w:w="5607" w:type="dxa"/>
            <w:gridSpan w:val="2"/>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Сводному реестру</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8.Государственный контракт/Соглашение/Нормативный правовой акт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Номер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8.2. Дата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8.4. Признак казначейского сопровождения</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в случае наличия признака казначейского сопровождения в Сведениях о </w:t>
            </w:r>
            <w:r w:rsidRPr="008700A1">
              <w:rPr>
                <w:rFonts w:ascii="Times New Roman" w:hAnsi="Times New Roman" w:cs="Times New Roman"/>
                <w:sz w:val="24"/>
                <w:szCs w:val="24"/>
              </w:rPr>
              <w:lastRenderedPageBreak/>
              <w:t>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8.5. Идентификатор муниципального контракта /Соглашения/Нормативного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Сумма неисполненного остатка бюджетного обязательства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64" w:name="P1087"/>
            <w:bookmarkEnd w:id="64"/>
            <w:r w:rsidRPr="008700A1">
              <w:rPr>
                <w:rFonts w:ascii="Times New Roman" w:hAnsi="Times New Roman" w:cs="Times New Roman"/>
                <w:sz w:val="24"/>
                <w:szCs w:val="24"/>
              </w:rPr>
              <w:t>10. Не исполненные в отчетном финансовом году бюджетные обязательства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65" w:name="P1089"/>
            <w:bookmarkEnd w:id="65"/>
            <w:r w:rsidRPr="008700A1">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w:t>
            </w:r>
            <w:r w:rsidRPr="008700A1">
              <w:rPr>
                <w:rFonts w:ascii="Times New Roman" w:hAnsi="Times New Roman" w:cs="Times New Roman"/>
                <w:sz w:val="24"/>
                <w:szCs w:val="24"/>
              </w:rPr>
              <w:lastRenderedPageBreak/>
              <w:t xml:space="preserve">сумм, указанных в </w:t>
            </w:r>
            <w:hyperlink w:anchor="P1087" w:history="1">
              <w:r w:rsidRPr="008700A1">
                <w:rPr>
                  <w:rFonts w:ascii="Times New Roman" w:hAnsi="Times New Roman" w:cs="Times New Roman"/>
                  <w:sz w:val="24"/>
                  <w:szCs w:val="24"/>
                </w:rPr>
                <w:t>пунктах 10</w:t>
              </w:r>
            </w:hyperlink>
            <w:r w:rsidRPr="008700A1">
              <w:rPr>
                <w:rFonts w:ascii="Times New Roman" w:hAnsi="Times New Roman" w:cs="Times New Roman"/>
                <w:sz w:val="24"/>
                <w:szCs w:val="24"/>
              </w:rPr>
              <w:t xml:space="preserve"> и </w:t>
            </w:r>
            <w:hyperlink w:anchor="P1089" w:history="1">
              <w:r w:rsidRPr="008700A1">
                <w:rPr>
                  <w:rFonts w:ascii="Times New Roman" w:hAnsi="Times New Roman" w:cs="Times New Roman"/>
                  <w:sz w:val="24"/>
                  <w:szCs w:val="24"/>
                </w:rPr>
                <w:t>11</w:t>
              </w:r>
            </w:hyperlink>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13. Всего по коду главы бюджетной классификации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Ответственный исполнитель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sectPr w:rsidR="00C43C84" w:rsidRPr="008700A1" w:rsidSect="00575B05">
          <w:pgSz w:w="11906" w:h="16838"/>
          <w:pgMar w:top="1134" w:right="851" w:bottom="1134" w:left="1701" w:header="284"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9</w:t>
      </w:r>
      <w:bookmarkStart w:id="66" w:name="P1130"/>
      <w:bookmarkEnd w:id="66"/>
      <w:r w:rsidRPr="008700A1">
        <w:rPr>
          <w:rFonts w:ascii="Times New Roman" w:hAnsi="Times New Roman" w:cs="Times New Roman"/>
          <w:sz w:val="24"/>
          <w:szCs w:val="24"/>
        </w:rPr>
        <w:t xml:space="preserve"> </w:t>
      </w:r>
    </w:p>
    <w:p w:rsidR="006E6708" w:rsidRDefault="006E6708" w:rsidP="006E6708">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бюджетного</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5607"/>
      </w:tblGrid>
      <w:tr w:rsidR="00C43C84" w:rsidRPr="008700A1" w:rsidTr="00C43C84">
        <w:tc>
          <w:tcPr>
            <w:tcW w:w="9071"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3" w:history="1">
              <w:r w:rsidRPr="008700A1">
                <w:rPr>
                  <w:rFonts w:ascii="Times New Roman" w:hAnsi="Times New Roman" w:cs="Times New Roman"/>
                  <w:sz w:val="24"/>
                  <w:szCs w:val="24"/>
                </w:rPr>
                <w:t>ОКТМО</w:t>
              </w:r>
            </w:hyperlink>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4"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 Дата заключения (принятия) документа–основания</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Сумма по документу–основанию</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по документу–основанию</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Дата Сведений о бюджетном обязательстве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Дата постановки на учет (изменения) бюджетного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бюджетного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Порядковый номер внесения изменений в бюджетное обязательство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бюджетное обязательство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Учетный номер бюджетного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Ответственный исполнитель</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575B05">
          <w:pgSz w:w="11906" w:h="16838"/>
          <w:pgMar w:top="1134" w:right="851" w:bottom="1134" w:left="1701" w:header="283" w:footer="708"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10</w:t>
      </w:r>
      <w:bookmarkStart w:id="67" w:name="P1189"/>
      <w:bookmarkEnd w:id="67"/>
      <w:r w:rsidRPr="008700A1">
        <w:rPr>
          <w:rFonts w:ascii="Times New Roman" w:hAnsi="Times New Roman" w:cs="Times New Roman"/>
          <w:sz w:val="24"/>
          <w:szCs w:val="24"/>
        </w:rPr>
        <w:t xml:space="preserve"> </w:t>
      </w:r>
    </w:p>
    <w:p w:rsidR="007C7DBC" w:rsidRDefault="007C7DBC" w:rsidP="007C7DBC">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к Порядку учета бюджетных и денежных </w:t>
      </w:r>
      <w:r>
        <w:rPr>
          <w:rFonts w:ascii="Times New Roman" w:hAnsi="Times New Roman" w:cs="Times New Roman"/>
          <w:sz w:val="24"/>
          <w:szCs w:val="24"/>
        </w:rPr>
        <w:t xml:space="preserve">обязательств получателей средств </w:t>
      </w:r>
      <w:r w:rsidRPr="008700A1">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муниципальное образования «Барабанщиковское сельское поселение»</w:t>
      </w:r>
    </w:p>
    <w:p w:rsidR="00C43C84" w:rsidRPr="008700A1" w:rsidRDefault="00C43C84" w:rsidP="00C43C84">
      <w:pPr>
        <w:pStyle w:val="ConsPlusTitle"/>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денежного</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607"/>
      </w:tblGrid>
      <w:tr w:rsidR="00C43C84" w:rsidRPr="008700A1" w:rsidTr="00C43C84">
        <w:tc>
          <w:tcPr>
            <w:tcW w:w="9355"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sidRPr="003D53B6">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w:t>
            </w:r>
            <w:r w:rsidRPr="002D4BB4">
              <w:t xml:space="preserve"> </w:t>
            </w:r>
            <w:r w:rsidRPr="003D53B6">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tcPr>
          <w:p w:rsidR="00C43C84" w:rsidRPr="008700A1" w:rsidRDefault="00C43C84" w:rsidP="00DE74AE">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w:t>
            </w:r>
            <w:r w:rsidR="00DE74AE">
              <w:rPr>
                <w:rFonts w:ascii="Times New Roman" w:hAnsi="Times New Roman" w:cs="Times New Roman"/>
                <w:sz w:val="24"/>
                <w:szCs w:val="24"/>
              </w:rPr>
              <w:t>жет муниципального образования «Барабанщиковское сельское поселение»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5" w:history="1">
              <w:r w:rsidRPr="008700A1">
                <w:rPr>
                  <w:rFonts w:ascii="Times New Roman" w:hAnsi="Times New Roman" w:cs="Times New Roman"/>
                  <w:sz w:val="24"/>
                  <w:szCs w:val="24"/>
                </w:rPr>
                <w:t>ОКТМО</w:t>
              </w:r>
            </w:hyperlink>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Номер документа, подтверждающего возникновение денежного обязательства </w:t>
            </w:r>
            <w:r w:rsidRPr="008700A1">
              <w:rPr>
                <w:rFonts w:ascii="Times New Roman" w:hAnsi="Times New Roman" w:cs="Times New Roman"/>
                <w:sz w:val="24"/>
                <w:szCs w:val="24"/>
              </w:rPr>
              <w:lastRenderedPageBreak/>
              <w:t>(информации об исполнении условий возникновения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номер документа, подтверждающего возникновение денежного обязательства (информации об исполнении условий возникновения </w:t>
            </w:r>
            <w:r w:rsidRPr="008700A1">
              <w:rPr>
                <w:rFonts w:ascii="Times New Roman" w:hAnsi="Times New Roman" w:cs="Times New Roman"/>
                <w:sz w:val="24"/>
                <w:szCs w:val="24"/>
              </w:rPr>
              <w:lastRenderedPageBreak/>
              <w:t>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Дата Сведений о денежном обязательстве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денежном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Дата постановки на учет (изменения)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Порядковый номер внесения изменений в денежное обязательство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денежное обязательство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Учетный номер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учетный номер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Ответственный исполнитель</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CA7607" w:rsidRPr="00C43C84" w:rsidRDefault="00CA7607" w:rsidP="00C43C84"/>
    <w:sectPr w:rsidR="00CA7607" w:rsidRPr="00C43C84" w:rsidSect="00CE077F">
      <w:headerReference w:type="default" r:id="rId57"/>
      <w:pgSz w:w="11906" w:h="16838"/>
      <w:pgMar w:top="1134" w:right="850" w:bottom="1134" w:left="1701" w:header="283"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31" w:rsidRDefault="00CD1031">
      <w:pPr>
        <w:spacing w:after="0" w:line="240" w:lineRule="auto"/>
      </w:pPr>
      <w:r>
        <w:separator/>
      </w:r>
    </w:p>
  </w:endnote>
  <w:endnote w:type="continuationSeparator" w:id="0">
    <w:p w:rsidR="00CD1031" w:rsidRDefault="00CD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31" w:rsidRDefault="00CD1031">
      <w:pPr>
        <w:spacing w:after="0" w:line="240" w:lineRule="auto"/>
      </w:pPr>
      <w:r>
        <w:separator/>
      </w:r>
    </w:p>
  </w:footnote>
  <w:footnote w:type="continuationSeparator" w:id="0">
    <w:p w:rsidR="00CD1031" w:rsidRDefault="00CD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E" w:rsidRPr="00032315" w:rsidRDefault="00EA0B9E"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3D5442">
      <w:rPr>
        <w:rFonts w:ascii="Times New Roman" w:hAnsi="Times New Roman"/>
        <w:noProof/>
        <w:sz w:val="24"/>
        <w:szCs w:val="24"/>
      </w:rPr>
      <w:t>2</w:t>
    </w:r>
    <w:r w:rsidRPr="00FE536B">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E" w:rsidRPr="00032315" w:rsidRDefault="00EA0B9E"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3D5442">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84"/>
    <w:rsid w:val="000021E2"/>
    <w:rsid w:val="00004643"/>
    <w:rsid w:val="000119E4"/>
    <w:rsid w:val="0001349E"/>
    <w:rsid w:val="00015010"/>
    <w:rsid w:val="00032315"/>
    <w:rsid w:val="00041BB9"/>
    <w:rsid w:val="00056442"/>
    <w:rsid w:val="0006334D"/>
    <w:rsid w:val="0007085A"/>
    <w:rsid w:val="00070A9C"/>
    <w:rsid w:val="00077920"/>
    <w:rsid w:val="000A0302"/>
    <w:rsid w:val="000A179C"/>
    <w:rsid w:val="000A6CAA"/>
    <w:rsid w:val="000B4D01"/>
    <w:rsid w:val="000B6BE8"/>
    <w:rsid w:val="000B712A"/>
    <w:rsid w:val="000C22C7"/>
    <w:rsid w:val="000C4FDE"/>
    <w:rsid w:val="000C54D6"/>
    <w:rsid w:val="000D1A35"/>
    <w:rsid w:val="000D46DE"/>
    <w:rsid w:val="000D53AB"/>
    <w:rsid w:val="000E7174"/>
    <w:rsid w:val="00110DE9"/>
    <w:rsid w:val="001141AA"/>
    <w:rsid w:val="001178A9"/>
    <w:rsid w:val="001306B2"/>
    <w:rsid w:val="00134CE4"/>
    <w:rsid w:val="00135E36"/>
    <w:rsid w:val="001456B0"/>
    <w:rsid w:val="001610C4"/>
    <w:rsid w:val="00173323"/>
    <w:rsid w:val="00181B13"/>
    <w:rsid w:val="00187BAC"/>
    <w:rsid w:val="001A7E6A"/>
    <w:rsid w:val="001C3880"/>
    <w:rsid w:val="001E7838"/>
    <w:rsid w:val="001F2EEF"/>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B2A04"/>
    <w:rsid w:val="002D402F"/>
    <w:rsid w:val="002D4847"/>
    <w:rsid w:val="002D691B"/>
    <w:rsid w:val="002E05DE"/>
    <w:rsid w:val="002E2F39"/>
    <w:rsid w:val="00301194"/>
    <w:rsid w:val="00324CC8"/>
    <w:rsid w:val="00327BE8"/>
    <w:rsid w:val="003354DA"/>
    <w:rsid w:val="00343E7A"/>
    <w:rsid w:val="003637F1"/>
    <w:rsid w:val="00367A11"/>
    <w:rsid w:val="00372668"/>
    <w:rsid w:val="00375A83"/>
    <w:rsid w:val="00376637"/>
    <w:rsid w:val="00382A21"/>
    <w:rsid w:val="00397796"/>
    <w:rsid w:val="00397DCD"/>
    <w:rsid w:val="003A4E36"/>
    <w:rsid w:val="003B11D6"/>
    <w:rsid w:val="003B14A2"/>
    <w:rsid w:val="003B7ABF"/>
    <w:rsid w:val="003C3945"/>
    <w:rsid w:val="003C45CB"/>
    <w:rsid w:val="003D3D4A"/>
    <w:rsid w:val="003D5442"/>
    <w:rsid w:val="003D5983"/>
    <w:rsid w:val="003E0F27"/>
    <w:rsid w:val="003E569A"/>
    <w:rsid w:val="003F3B49"/>
    <w:rsid w:val="003F4E6E"/>
    <w:rsid w:val="003F6440"/>
    <w:rsid w:val="004054A2"/>
    <w:rsid w:val="004102AC"/>
    <w:rsid w:val="004200B3"/>
    <w:rsid w:val="004216A0"/>
    <w:rsid w:val="00426784"/>
    <w:rsid w:val="00430AD1"/>
    <w:rsid w:val="0043546C"/>
    <w:rsid w:val="00452102"/>
    <w:rsid w:val="00452FD4"/>
    <w:rsid w:val="004543E1"/>
    <w:rsid w:val="00454849"/>
    <w:rsid w:val="0045765E"/>
    <w:rsid w:val="00493EFE"/>
    <w:rsid w:val="00497C1B"/>
    <w:rsid w:val="004A3BF8"/>
    <w:rsid w:val="004C27D1"/>
    <w:rsid w:val="004C6B14"/>
    <w:rsid w:val="004D1BC4"/>
    <w:rsid w:val="004F0490"/>
    <w:rsid w:val="004F24EA"/>
    <w:rsid w:val="004F36ED"/>
    <w:rsid w:val="004F492A"/>
    <w:rsid w:val="00542DF8"/>
    <w:rsid w:val="00543B36"/>
    <w:rsid w:val="005538C0"/>
    <w:rsid w:val="00564E27"/>
    <w:rsid w:val="00571635"/>
    <w:rsid w:val="0057203C"/>
    <w:rsid w:val="00575B05"/>
    <w:rsid w:val="00587017"/>
    <w:rsid w:val="00592DFE"/>
    <w:rsid w:val="00593F43"/>
    <w:rsid w:val="00597780"/>
    <w:rsid w:val="005C113B"/>
    <w:rsid w:val="005C34F2"/>
    <w:rsid w:val="005D0509"/>
    <w:rsid w:val="005D4205"/>
    <w:rsid w:val="005F7E37"/>
    <w:rsid w:val="00610AB5"/>
    <w:rsid w:val="0062152F"/>
    <w:rsid w:val="00627C90"/>
    <w:rsid w:val="00637B64"/>
    <w:rsid w:val="00640D92"/>
    <w:rsid w:val="00641D5D"/>
    <w:rsid w:val="00644215"/>
    <w:rsid w:val="00653912"/>
    <w:rsid w:val="0065583B"/>
    <w:rsid w:val="00661E26"/>
    <w:rsid w:val="0066605F"/>
    <w:rsid w:val="006700FC"/>
    <w:rsid w:val="00671F4F"/>
    <w:rsid w:val="006A5E68"/>
    <w:rsid w:val="006B541A"/>
    <w:rsid w:val="006B7515"/>
    <w:rsid w:val="006E413A"/>
    <w:rsid w:val="006E4DEB"/>
    <w:rsid w:val="006E6708"/>
    <w:rsid w:val="006E6B60"/>
    <w:rsid w:val="006F2271"/>
    <w:rsid w:val="007055E6"/>
    <w:rsid w:val="00706DD5"/>
    <w:rsid w:val="00711269"/>
    <w:rsid w:val="0071149F"/>
    <w:rsid w:val="00714B07"/>
    <w:rsid w:val="0072522C"/>
    <w:rsid w:val="00734686"/>
    <w:rsid w:val="00742DE3"/>
    <w:rsid w:val="0075134D"/>
    <w:rsid w:val="007541EE"/>
    <w:rsid w:val="00756DD8"/>
    <w:rsid w:val="00761F3A"/>
    <w:rsid w:val="007B0C88"/>
    <w:rsid w:val="007B7E53"/>
    <w:rsid w:val="007C7DBC"/>
    <w:rsid w:val="007D4DEF"/>
    <w:rsid w:val="007D79D4"/>
    <w:rsid w:val="007E5141"/>
    <w:rsid w:val="00803A25"/>
    <w:rsid w:val="00810E19"/>
    <w:rsid w:val="00823202"/>
    <w:rsid w:val="00825BB5"/>
    <w:rsid w:val="0083027C"/>
    <w:rsid w:val="00841CD5"/>
    <w:rsid w:val="008506D4"/>
    <w:rsid w:val="0085592E"/>
    <w:rsid w:val="008570D1"/>
    <w:rsid w:val="008611FF"/>
    <w:rsid w:val="00861A0C"/>
    <w:rsid w:val="008666AB"/>
    <w:rsid w:val="00872BA0"/>
    <w:rsid w:val="00886DE4"/>
    <w:rsid w:val="008B5BC6"/>
    <w:rsid w:val="008C142A"/>
    <w:rsid w:val="008C1A70"/>
    <w:rsid w:val="008C3B8E"/>
    <w:rsid w:val="008C7194"/>
    <w:rsid w:val="008D4583"/>
    <w:rsid w:val="008E1D83"/>
    <w:rsid w:val="00913941"/>
    <w:rsid w:val="00926C80"/>
    <w:rsid w:val="00935BCB"/>
    <w:rsid w:val="00950E68"/>
    <w:rsid w:val="00966A15"/>
    <w:rsid w:val="00973027"/>
    <w:rsid w:val="009810E7"/>
    <w:rsid w:val="009834D7"/>
    <w:rsid w:val="00990AF7"/>
    <w:rsid w:val="00992BE1"/>
    <w:rsid w:val="009B2ACB"/>
    <w:rsid w:val="009C1ACF"/>
    <w:rsid w:val="009C26DE"/>
    <w:rsid w:val="009D327D"/>
    <w:rsid w:val="009D3A66"/>
    <w:rsid w:val="009E1202"/>
    <w:rsid w:val="00A144E5"/>
    <w:rsid w:val="00A222C9"/>
    <w:rsid w:val="00A405A1"/>
    <w:rsid w:val="00A41172"/>
    <w:rsid w:val="00A454EB"/>
    <w:rsid w:val="00A52C91"/>
    <w:rsid w:val="00A531CE"/>
    <w:rsid w:val="00A549DC"/>
    <w:rsid w:val="00A56AC7"/>
    <w:rsid w:val="00A603DD"/>
    <w:rsid w:val="00A77A24"/>
    <w:rsid w:val="00A82169"/>
    <w:rsid w:val="00A84145"/>
    <w:rsid w:val="00AB0AE6"/>
    <w:rsid w:val="00AC6D79"/>
    <w:rsid w:val="00AE3D8D"/>
    <w:rsid w:val="00AE590C"/>
    <w:rsid w:val="00AF0192"/>
    <w:rsid w:val="00AF532E"/>
    <w:rsid w:val="00B072F9"/>
    <w:rsid w:val="00B1233C"/>
    <w:rsid w:val="00B16307"/>
    <w:rsid w:val="00B174C5"/>
    <w:rsid w:val="00B33341"/>
    <w:rsid w:val="00B3629B"/>
    <w:rsid w:val="00B446CB"/>
    <w:rsid w:val="00B46A42"/>
    <w:rsid w:val="00B5041B"/>
    <w:rsid w:val="00B63C2B"/>
    <w:rsid w:val="00B65510"/>
    <w:rsid w:val="00B90D59"/>
    <w:rsid w:val="00B91271"/>
    <w:rsid w:val="00BA3165"/>
    <w:rsid w:val="00BA353F"/>
    <w:rsid w:val="00BA58CA"/>
    <w:rsid w:val="00BD706C"/>
    <w:rsid w:val="00BE2EE6"/>
    <w:rsid w:val="00BE651A"/>
    <w:rsid w:val="00C047B1"/>
    <w:rsid w:val="00C166F2"/>
    <w:rsid w:val="00C27161"/>
    <w:rsid w:val="00C361EA"/>
    <w:rsid w:val="00C43C84"/>
    <w:rsid w:val="00C475A1"/>
    <w:rsid w:val="00C66E0E"/>
    <w:rsid w:val="00C67C70"/>
    <w:rsid w:val="00C84D2F"/>
    <w:rsid w:val="00C87587"/>
    <w:rsid w:val="00C91741"/>
    <w:rsid w:val="00C92288"/>
    <w:rsid w:val="00CA7607"/>
    <w:rsid w:val="00CB418B"/>
    <w:rsid w:val="00CD1031"/>
    <w:rsid w:val="00CD18FC"/>
    <w:rsid w:val="00CE077F"/>
    <w:rsid w:val="00CF0EE8"/>
    <w:rsid w:val="00D06573"/>
    <w:rsid w:val="00D1440D"/>
    <w:rsid w:val="00D146E6"/>
    <w:rsid w:val="00D157B7"/>
    <w:rsid w:val="00D232CE"/>
    <w:rsid w:val="00D3005D"/>
    <w:rsid w:val="00D54875"/>
    <w:rsid w:val="00D5498B"/>
    <w:rsid w:val="00D62425"/>
    <w:rsid w:val="00D717E0"/>
    <w:rsid w:val="00D828DF"/>
    <w:rsid w:val="00D943E2"/>
    <w:rsid w:val="00DA2384"/>
    <w:rsid w:val="00DA2E7A"/>
    <w:rsid w:val="00DB669C"/>
    <w:rsid w:val="00DD6EEE"/>
    <w:rsid w:val="00DE74AE"/>
    <w:rsid w:val="00DF063F"/>
    <w:rsid w:val="00DF6B21"/>
    <w:rsid w:val="00E01C8B"/>
    <w:rsid w:val="00E026FC"/>
    <w:rsid w:val="00E03C11"/>
    <w:rsid w:val="00E0462D"/>
    <w:rsid w:val="00E26806"/>
    <w:rsid w:val="00E37EAA"/>
    <w:rsid w:val="00E57115"/>
    <w:rsid w:val="00E61923"/>
    <w:rsid w:val="00E8407D"/>
    <w:rsid w:val="00EA04E5"/>
    <w:rsid w:val="00EA0B9E"/>
    <w:rsid w:val="00EA70BE"/>
    <w:rsid w:val="00EB5A83"/>
    <w:rsid w:val="00EC2168"/>
    <w:rsid w:val="00EF0CEC"/>
    <w:rsid w:val="00EF1525"/>
    <w:rsid w:val="00EF6529"/>
    <w:rsid w:val="00F03527"/>
    <w:rsid w:val="00F20342"/>
    <w:rsid w:val="00F251BA"/>
    <w:rsid w:val="00F47EB6"/>
    <w:rsid w:val="00F51836"/>
    <w:rsid w:val="00F6039B"/>
    <w:rsid w:val="00F63E63"/>
    <w:rsid w:val="00F655BB"/>
    <w:rsid w:val="00F71A6B"/>
    <w:rsid w:val="00F74816"/>
    <w:rsid w:val="00F76FEA"/>
    <w:rsid w:val="00F84A9F"/>
    <w:rsid w:val="00F92DF2"/>
    <w:rsid w:val="00FB124E"/>
    <w:rsid w:val="00FC0BE1"/>
    <w:rsid w:val="00FC1568"/>
    <w:rsid w:val="00FC6193"/>
    <w:rsid w:val="00FD5866"/>
    <w:rsid w:val="00FD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uiPriority w:val="1"/>
    <w:qFormat/>
    <w:rsid w:val="005C34F2"/>
    <w:rPr>
      <w:sz w:val="22"/>
      <w:szCs w:val="22"/>
      <w:lang w:eastAsia="en-US"/>
    </w:rPr>
  </w:style>
  <w:style w:type="paragraph" w:styleId="ab">
    <w:name w:val="Title"/>
    <w:basedOn w:val="a"/>
    <w:next w:val="a"/>
    <w:link w:val="ac"/>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c">
    <w:name w:val="Название Знак"/>
    <w:link w:val="ab"/>
    <w:uiPriority w:val="10"/>
    <w:rsid w:val="005C34F2"/>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5C34F2"/>
    <w:pPr>
      <w:numPr>
        <w:ilvl w:val="1"/>
      </w:numPr>
    </w:pPr>
    <w:rPr>
      <w:rFonts w:ascii="Cambria" w:eastAsia="Times New Roman" w:hAnsi="Cambria"/>
      <w:i/>
      <w:iCs/>
      <w:color w:val="4F81BD"/>
      <w:spacing w:val="15"/>
      <w:sz w:val="24"/>
      <w:szCs w:val="24"/>
    </w:rPr>
  </w:style>
  <w:style w:type="character" w:customStyle="1" w:styleId="ae">
    <w:name w:val="Подзаголовок Знак"/>
    <w:link w:val="ad"/>
    <w:uiPriority w:val="11"/>
    <w:rsid w:val="005C34F2"/>
    <w:rPr>
      <w:rFonts w:ascii="Cambria" w:eastAsia="Times New Roman" w:hAnsi="Cambria" w:cs="Times New Roman"/>
      <w:i/>
      <w:iCs/>
      <w:color w:val="4F81BD"/>
      <w:spacing w:val="15"/>
      <w:sz w:val="24"/>
      <w:szCs w:val="24"/>
    </w:rPr>
  </w:style>
  <w:style w:type="character" w:styleId="af">
    <w:name w:val="Subtle Emphasis"/>
    <w:uiPriority w:val="19"/>
    <w:qFormat/>
    <w:rsid w:val="005C34F2"/>
    <w:rPr>
      <w:i/>
      <w:iCs/>
      <w:color w:val="808080"/>
    </w:rPr>
  </w:style>
  <w:style w:type="character" w:styleId="af0">
    <w:name w:val="Strong"/>
    <w:uiPriority w:val="22"/>
    <w:qFormat/>
    <w:rsid w:val="005C34F2"/>
    <w:rPr>
      <w:b/>
      <w:bCs/>
    </w:rPr>
  </w:style>
  <w:style w:type="paragraph" w:styleId="21">
    <w:name w:val="Quote"/>
    <w:basedOn w:val="a"/>
    <w:next w:val="a"/>
    <w:link w:val="22"/>
    <w:uiPriority w:val="29"/>
    <w:qFormat/>
    <w:rsid w:val="005C34F2"/>
    <w:rPr>
      <w:i/>
      <w:iCs/>
      <w:color w:val="000000"/>
    </w:rPr>
  </w:style>
  <w:style w:type="character" w:customStyle="1" w:styleId="22">
    <w:name w:val="Цитата 2 Знак"/>
    <w:link w:val="21"/>
    <w:uiPriority w:val="29"/>
    <w:rsid w:val="005C34F2"/>
    <w:rPr>
      <w:i/>
      <w:iCs/>
      <w:color w:val="000000"/>
    </w:rPr>
  </w:style>
  <w:style w:type="paragraph" w:styleId="af1">
    <w:name w:val="List Paragraph"/>
    <w:basedOn w:val="a"/>
    <w:uiPriority w:val="34"/>
    <w:qFormat/>
    <w:rsid w:val="005C34F2"/>
    <w:pPr>
      <w:ind w:left="720"/>
      <w:contextualSpacing/>
    </w:pPr>
  </w:style>
  <w:style w:type="paragraph" w:styleId="af2">
    <w:name w:val="footer"/>
    <w:basedOn w:val="a"/>
    <w:link w:val="af3"/>
    <w:uiPriority w:val="99"/>
    <w:unhideWhenUsed/>
    <w:rsid w:val="005C34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34F2"/>
  </w:style>
  <w:style w:type="character" w:styleId="af4">
    <w:name w:val="line number"/>
    <w:basedOn w:val="a0"/>
    <w:uiPriority w:val="99"/>
    <w:semiHidden/>
    <w:unhideWhenUsed/>
    <w:rsid w:val="005C34F2"/>
  </w:style>
  <w:style w:type="character" w:styleId="af5">
    <w:name w:val="annotation reference"/>
    <w:uiPriority w:val="99"/>
    <w:semiHidden/>
    <w:unhideWhenUsed/>
    <w:rsid w:val="001141AA"/>
    <w:rPr>
      <w:sz w:val="16"/>
      <w:szCs w:val="16"/>
    </w:rPr>
  </w:style>
  <w:style w:type="paragraph" w:styleId="af6">
    <w:name w:val="annotation text"/>
    <w:basedOn w:val="a"/>
    <w:link w:val="af7"/>
    <w:uiPriority w:val="99"/>
    <w:unhideWhenUsed/>
    <w:rsid w:val="001141AA"/>
    <w:pPr>
      <w:spacing w:after="160" w:line="240" w:lineRule="auto"/>
    </w:pPr>
    <w:rPr>
      <w:sz w:val="20"/>
      <w:szCs w:val="20"/>
    </w:rPr>
  </w:style>
  <w:style w:type="character" w:customStyle="1" w:styleId="af7">
    <w:name w:val="Текст примечания Знак"/>
    <w:link w:val="af6"/>
    <w:uiPriority w:val="99"/>
    <w:rsid w:val="001141AA"/>
    <w:rPr>
      <w:lang w:eastAsia="en-US"/>
    </w:rPr>
  </w:style>
  <w:style w:type="paragraph" w:styleId="af8">
    <w:name w:val="footnote text"/>
    <w:basedOn w:val="a"/>
    <w:link w:val="af9"/>
    <w:uiPriority w:val="99"/>
    <w:semiHidden/>
    <w:unhideWhenUsed/>
    <w:rsid w:val="001141AA"/>
    <w:pPr>
      <w:spacing w:after="0" w:line="240" w:lineRule="auto"/>
    </w:pPr>
    <w:rPr>
      <w:sz w:val="20"/>
      <w:szCs w:val="20"/>
    </w:rPr>
  </w:style>
  <w:style w:type="character" w:customStyle="1" w:styleId="af9">
    <w:name w:val="Текст сноски Знак"/>
    <w:link w:val="af8"/>
    <w:uiPriority w:val="99"/>
    <w:semiHidden/>
    <w:rsid w:val="001141AA"/>
    <w:rPr>
      <w:lang w:eastAsia="en-US"/>
    </w:rPr>
  </w:style>
  <w:style w:type="character" w:styleId="afa">
    <w:name w:val="footnote reference"/>
    <w:uiPriority w:val="99"/>
    <w:semiHidden/>
    <w:unhideWhenUsed/>
    <w:rsid w:val="001141AA"/>
    <w:rPr>
      <w:vertAlign w:val="superscript"/>
    </w:rPr>
  </w:style>
  <w:style w:type="paragraph" w:styleId="afb">
    <w:name w:val="Revision"/>
    <w:hidden/>
    <w:uiPriority w:val="99"/>
    <w:semiHidden/>
    <w:rsid w:val="00823202"/>
    <w:rPr>
      <w:sz w:val="22"/>
      <w:szCs w:val="22"/>
      <w:lang w:eastAsia="en-US"/>
    </w:rPr>
  </w:style>
  <w:style w:type="paragraph" w:styleId="afc">
    <w:name w:val="annotation subject"/>
    <w:basedOn w:val="af6"/>
    <w:next w:val="af6"/>
    <w:link w:val="afd"/>
    <w:uiPriority w:val="99"/>
    <w:semiHidden/>
    <w:unhideWhenUsed/>
    <w:rsid w:val="005538C0"/>
    <w:pPr>
      <w:spacing w:after="200" w:line="276" w:lineRule="auto"/>
    </w:pPr>
    <w:rPr>
      <w:b/>
      <w:bCs/>
    </w:rPr>
  </w:style>
  <w:style w:type="character" w:customStyle="1" w:styleId="afd">
    <w:name w:val="Тема примечания Знак"/>
    <w:link w:val="afc"/>
    <w:uiPriority w:val="99"/>
    <w:semiHidden/>
    <w:rsid w:val="005538C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uiPriority w:val="1"/>
    <w:qFormat/>
    <w:rsid w:val="005C34F2"/>
    <w:rPr>
      <w:sz w:val="22"/>
      <w:szCs w:val="22"/>
      <w:lang w:eastAsia="en-US"/>
    </w:rPr>
  </w:style>
  <w:style w:type="paragraph" w:styleId="ab">
    <w:name w:val="Title"/>
    <w:basedOn w:val="a"/>
    <w:next w:val="a"/>
    <w:link w:val="ac"/>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c">
    <w:name w:val="Название Знак"/>
    <w:link w:val="ab"/>
    <w:uiPriority w:val="10"/>
    <w:rsid w:val="005C34F2"/>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5C34F2"/>
    <w:pPr>
      <w:numPr>
        <w:ilvl w:val="1"/>
      </w:numPr>
    </w:pPr>
    <w:rPr>
      <w:rFonts w:ascii="Cambria" w:eastAsia="Times New Roman" w:hAnsi="Cambria"/>
      <w:i/>
      <w:iCs/>
      <w:color w:val="4F81BD"/>
      <w:spacing w:val="15"/>
      <w:sz w:val="24"/>
      <w:szCs w:val="24"/>
    </w:rPr>
  </w:style>
  <w:style w:type="character" w:customStyle="1" w:styleId="ae">
    <w:name w:val="Подзаголовок Знак"/>
    <w:link w:val="ad"/>
    <w:uiPriority w:val="11"/>
    <w:rsid w:val="005C34F2"/>
    <w:rPr>
      <w:rFonts w:ascii="Cambria" w:eastAsia="Times New Roman" w:hAnsi="Cambria" w:cs="Times New Roman"/>
      <w:i/>
      <w:iCs/>
      <w:color w:val="4F81BD"/>
      <w:spacing w:val="15"/>
      <w:sz w:val="24"/>
      <w:szCs w:val="24"/>
    </w:rPr>
  </w:style>
  <w:style w:type="character" w:styleId="af">
    <w:name w:val="Subtle Emphasis"/>
    <w:uiPriority w:val="19"/>
    <w:qFormat/>
    <w:rsid w:val="005C34F2"/>
    <w:rPr>
      <w:i/>
      <w:iCs/>
      <w:color w:val="808080"/>
    </w:rPr>
  </w:style>
  <w:style w:type="character" w:styleId="af0">
    <w:name w:val="Strong"/>
    <w:uiPriority w:val="22"/>
    <w:qFormat/>
    <w:rsid w:val="005C34F2"/>
    <w:rPr>
      <w:b/>
      <w:bCs/>
    </w:rPr>
  </w:style>
  <w:style w:type="paragraph" w:styleId="21">
    <w:name w:val="Quote"/>
    <w:basedOn w:val="a"/>
    <w:next w:val="a"/>
    <w:link w:val="22"/>
    <w:uiPriority w:val="29"/>
    <w:qFormat/>
    <w:rsid w:val="005C34F2"/>
    <w:rPr>
      <w:i/>
      <w:iCs/>
      <w:color w:val="000000"/>
    </w:rPr>
  </w:style>
  <w:style w:type="character" w:customStyle="1" w:styleId="22">
    <w:name w:val="Цитата 2 Знак"/>
    <w:link w:val="21"/>
    <w:uiPriority w:val="29"/>
    <w:rsid w:val="005C34F2"/>
    <w:rPr>
      <w:i/>
      <w:iCs/>
      <w:color w:val="000000"/>
    </w:rPr>
  </w:style>
  <w:style w:type="paragraph" w:styleId="af1">
    <w:name w:val="List Paragraph"/>
    <w:basedOn w:val="a"/>
    <w:uiPriority w:val="34"/>
    <w:qFormat/>
    <w:rsid w:val="005C34F2"/>
    <w:pPr>
      <w:ind w:left="720"/>
      <w:contextualSpacing/>
    </w:pPr>
  </w:style>
  <w:style w:type="paragraph" w:styleId="af2">
    <w:name w:val="footer"/>
    <w:basedOn w:val="a"/>
    <w:link w:val="af3"/>
    <w:uiPriority w:val="99"/>
    <w:unhideWhenUsed/>
    <w:rsid w:val="005C34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34F2"/>
  </w:style>
  <w:style w:type="character" w:styleId="af4">
    <w:name w:val="line number"/>
    <w:basedOn w:val="a0"/>
    <w:uiPriority w:val="99"/>
    <w:semiHidden/>
    <w:unhideWhenUsed/>
    <w:rsid w:val="005C34F2"/>
  </w:style>
  <w:style w:type="character" w:styleId="af5">
    <w:name w:val="annotation reference"/>
    <w:uiPriority w:val="99"/>
    <w:semiHidden/>
    <w:unhideWhenUsed/>
    <w:rsid w:val="001141AA"/>
    <w:rPr>
      <w:sz w:val="16"/>
      <w:szCs w:val="16"/>
    </w:rPr>
  </w:style>
  <w:style w:type="paragraph" w:styleId="af6">
    <w:name w:val="annotation text"/>
    <w:basedOn w:val="a"/>
    <w:link w:val="af7"/>
    <w:uiPriority w:val="99"/>
    <w:unhideWhenUsed/>
    <w:rsid w:val="001141AA"/>
    <w:pPr>
      <w:spacing w:after="160" w:line="240" w:lineRule="auto"/>
    </w:pPr>
    <w:rPr>
      <w:sz w:val="20"/>
      <w:szCs w:val="20"/>
    </w:rPr>
  </w:style>
  <w:style w:type="character" w:customStyle="1" w:styleId="af7">
    <w:name w:val="Текст примечания Знак"/>
    <w:link w:val="af6"/>
    <w:uiPriority w:val="99"/>
    <w:rsid w:val="001141AA"/>
    <w:rPr>
      <w:lang w:eastAsia="en-US"/>
    </w:rPr>
  </w:style>
  <w:style w:type="paragraph" w:styleId="af8">
    <w:name w:val="footnote text"/>
    <w:basedOn w:val="a"/>
    <w:link w:val="af9"/>
    <w:uiPriority w:val="99"/>
    <w:semiHidden/>
    <w:unhideWhenUsed/>
    <w:rsid w:val="001141AA"/>
    <w:pPr>
      <w:spacing w:after="0" w:line="240" w:lineRule="auto"/>
    </w:pPr>
    <w:rPr>
      <w:sz w:val="20"/>
      <w:szCs w:val="20"/>
    </w:rPr>
  </w:style>
  <w:style w:type="character" w:customStyle="1" w:styleId="af9">
    <w:name w:val="Текст сноски Знак"/>
    <w:link w:val="af8"/>
    <w:uiPriority w:val="99"/>
    <w:semiHidden/>
    <w:rsid w:val="001141AA"/>
    <w:rPr>
      <w:lang w:eastAsia="en-US"/>
    </w:rPr>
  </w:style>
  <w:style w:type="character" w:styleId="afa">
    <w:name w:val="footnote reference"/>
    <w:uiPriority w:val="99"/>
    <w:semiHidden/>
    <w:unhideWhenUsed/>
    <w:rsid w:val="001141AA"/>
    <w:rPr>
      <w:vertAlign w:val="superscript"/>
    </w:rPr>
  </w:style>
  <w:style w:type="paragraph" w:styleId="afb">
    <w:name w:val="Revision"/>
    <w:hidden/>
    <w:uiPriority w:val="99"/>
    <w:semiHidden/>
    <w:rsid w:val="00823202"/>
    <w:rPr>
      <w:sz w:val="22"/>
      <w:szCs w:val="22"/>
      <w:lang w:eastAsia="en-US"/>
    </w:rPr>
  </w:style>
  <w:style w:type="paragraph" w:styleId="afc">
    <w:name w:val="annotation subject"/>
    <w:basedOn w:val="af6"/>
    <w:next w:val="af6"/>
    <w:link w:val="afd"/>
    <w:uiPriority w:val="99"/>
    <w:semiHidden/>
    <w:unhideWhenUsed/>
    <w:rsid w:val="005538C0"/>
    <w:pPr>
      <w:spacing w:after="200" w:line="276" w:lineRule="auto"/>
    </w:pPr>
    <w:rPr>
      <w:b/>
      <w:bCs/>
    </w:rPr>
  </w:style>
  <w:style w:type="character" w:customStyle="1" w:styleId="afd">
    <w:name w:val="Тема примечания Знак"/>
    <w:link w:val="afc"/>
    <w:uiPriority w:val="99"/>
    <w:semiHidden/>
    <w:rsid w:val="005538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9ACEDFA4D6B233567A42F0F903E3F40921EE6E865971A6C2E2D4CEE97EF9D108AB3D3E124518D2F3A9F7BCA8187451C3345C7E0779A75p7i7F" TargetMode="External"/><Relationship Id="rId18" Type="http://schemas.openxmlformats.org/officeDocument/2006/relationships/hyperlink" Target="consultantplus://offline/ref=DCAF49A76EFE597657A7957CC63A9B909060B799D2B3AA5BCFA79104EEDDA2745DF96100601FD92E0634E301D0BE895E4A5B65A21FA3071FgFeAF" TargetMode="External"/><Relationship Id="rId26" Type="http://schemas.openxmlformats.org/officeDocument/2006/relationships/hyperlink" Target="consultantplus://offline/ref=DD93AD180ABA34C31F4AC04AD203F4034082712D01DAC0B9BA5770E8920BD948CE23AD45430F79FF8A0C7406F1A6E23F52FA92911A48DA7Dk8S5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A1145A9BFE9FCE40C328531AD8BF39F86A5EEE0BDD8C22C0E6E910FDC4DAE037D4326F70D335A8A7F20249D1B8005421FA1097AAB9210D79j1jB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3F9074C5687B24394ABCFF26C211A4B55C3F786A8D56E23C38699997C057B302610066A7BF88374B2F56DDA6C3x3qFO" TargetMode="External"/><Relationship Id="rId47" Type="http://schemas.openxmlformats.org/officeDocument/2006/relationships/hyperlink" Target="consultantplus://offline/ref=3F9074C5687B24394ABCFF26C211A4B55E3F79628E57E23C38699997C057B302610066A7BF88374B2F56DDA6C3x3qFO" TargetMode="External"/><Relationship Id="rId50" Type="http://schemas.openxmlformats.org/officeDocument/2006/relationships/hyperlink" Target="consultantplus://offline/ref=3F9074C5687B24394ABCFF26C211A4B55C3F786A8D56E23C38699997C057B302610066A7BF88374B2F56DDA6C3x3qFO" TargetMode="External"/><Relationship Id="rId55"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footnotes" Target="footnotes.xml"/><Relationship Id="rId12" Type="http://schemas.openxmlformats.org/officeDocument/2006/relationships/hyperlink" Target="consultantplus://offline/ref=1AD9ACEDFA4D6B233567A42F0F903E3F40921EE6E865971A6C2E2D4CEE97EF9D108AB3D3E124518D2E3A9F7BCA8187451C3345C7E0779A75p7i7F" TargetMode="External"/><Relationship Id="rId17" Type="http://schemas.openxmlformats.org/officeDocument/2006/relationships/hyperlink" Target="consultantplus://offline/ref=DCAF49A76EFE597657A7957CC63A9B909065B096D1B0AA5BCFA79104EEDDA2745DF961036316D673537BE25D97EB9A5C4B5B66A303gAe2F" TargetMode="External"/><Relationship Id="rId25" Type="http://schemas.openxmlformats.org/officeDocument/2006/relationships/hyperlink" Target="consultantplus://offline/ref=2CD3AED5BD6032CB32DDD726084D7481EE084431CB8F42C8393DF52F8E94E61737E911CFD538C716C5FAC890C1A4CEA739CAF7C73A297AEE3CSFN" TargetMode="External"/><Relationship Id="rId33" Type="http://schemas.openxmlformats.org/officeDocument/2006/relationships/hyperlink" Target="consultantplus://offline/ref=47161C46BA11F43A590889B11F702AD243637AAEDFE6CB56E56438E2DAC01D99F41CA5290C3ADE6DC38A354706L1q1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E3F79628E57E23C38699997C057B302610066A7BF88374B2F56DDA6C3x3qF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AF49A76EFE597657A7957CC63A9B909065B096D1B0AA5BCFA79104EEDDA2745DF96100601EDE200334E301D0BE895E4A5B65A21FA3071FgFeAF" TargetMode="External"/><Relationship Id="rId20" Type="http://schemas.openxmlformats.org/officeDocument/2006/relationships/hyperlink" Target="consultantplus://offline/ref=F4F96CEDF199A5FE47AED8704609A4D48B8287A23BE65F29692171A982FE2171F78F201A2A8022D77DF22F47B601128A6790669AB9653609H6wAF" TargetMode="External"/><Relationship Id="rId29" Type="http://schemas.openxmlformats.org/officeDocument/2006/relationships/hyperlink" Target="consultantplus://offline/ref=F4102EF43FA2BAC4F87523FCE50AF95697D6C099ECCBA62AF69B3EC89FE0CF4CABF525A9F221A91A5EA68E7C878B8B4EA62F5AA40DB97399S4q3N" TargetMode="External"/><Relationship Id="rId41" Type="http://schemas.openxmlformats.org/officeDocument/2006/relationships/hyperlink" Target="consultantplus://offline/ref=3F9074C5687B24394ABCFF26C211A4B55E3F79628E57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A384A29EDF63BC43B2B21C667B6B732A3C941808E3BE17716EB7C0B9DE03B17DD7B8CA5A6E1723A9841B933CB709DDD79CFB6B947B787F3CP5r9O" TargetMode="External"/><Relationship Id="rId32" Type="http://schemas.openxmlformats.org/officeDocument/2006/relationships/hyperlink" Target="consultantplus://offline/ref=3F9074C5687B24394ABCFF26C211A4B55E3F79628E57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CAF49A76EFE597657A7957CC63A9B909065B096D1B0AA5BCFA79104EEDDA2745DF96100601EDE210A34E301D0BE895E4A5B65A21FA3071FgFeAF" TargetMode="External"/><Relationship Id="rId23" Type="http://schemas.openxmlformats.org/officeDocument/2006/relationships/hyperlink" Target="consultantplus://offline/ref=A1145A9BFE9FCE40C328531AD8BF39F86A5EEE0BDD8C22C0E6E910FDC4DAE037D4326F70D335AFA7F80249D1B8005421FA1097AAB9210D79j1jBO" TargetMode="External"/><Relationship Id="rId28" Type="http://schemas.openxmlformats.org/officeDocument/2006/relationships/hyperlink" Target="consultantplus://offline/ref=1E9BC8F74689283A7D63447F4527D6001FACE19912F94AA1AC0B6E271779486D4C959067ABA22D4AAF12BA559D91DB08D0FE83A5D45696C7V8k5N" TargetMode="Externa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C3F786A8D56E23C38699997C057B302610066A7BF88374B2F56DDA6C3x3qFO" TargetMode="External"/><Relationship Id="rId57" Type="http://schemas.openxmlformats.org/officeDocument/2006/relationships/header" Target="header2.xml"/><Relationship Id="rId10" Type="http://schemas.openxmlformats.org/officeDocument/2006/relationships/hyperlink" Target="consultantplus://offline/ref=4D779622488F53FE3C26F3D63479D46FF0C37A266E8DF7254026A50FC16B6935A4CE99548A7C10EF1992EC16E3F4B6CCA5A91DA7D8D7753338233EvCa9J" TargetMode="External"/><Relationship Id="rId19" Type="http://schemas.openxmlformats.org/officeDocument/2006/relationships/hyperlink" Target="consultantplus://offline/ref=F4F96CEDF199A5FE47AED8704609A4D48B8287A23BE65F29692171A982FE2171F78F201A2A8023DE7EF22F47B601128A6790669AB9653609H6wAF" TargetMode="External"/><Relationship Id="rId31" Type="http://schemas.openxmlformats.org/officeDocument/2006/relationships/hyperlink" Target="consultantplus://offline/ref=A7B5E885CA2EA550FB4FC7372D371F46472C476FC3F755CB1C508E0AA10C9D64629998498DCC7A6FE58E2A629EC867BD487EF842AD359599xFq1N" TargetMode="External"/><Relationship Id="rId44" Type="http://schemas.openxmlformats.org/officeDocument/2006/relationships/hyperlink" Target="consultantplus://offline/ref=3F9074C5687B24394ABCFF26C211A4B55C3F786A8D56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microsoft.com/office/2007/relationships/stylesWithEffects" Target="stylesWithEffects.xml"/><Relationship Id="rId9" Type="http://schemas.openxmlformats.org/officeDocument/2006/relationships/hyperlink" Target="consultantplus://offline/ref=4D779622488F53FE3C26EDDB22158F62FAC02D286B89F9731A79FE5296626362E381C013CA7015E44DC3A942E5A0E096F1A403A2C6D4v7a4J" TargetMode="External"/><Relationship Id="rId14" Type="http://schemas.openxmlformats.org/officeDocument/2006/relationships/hyperlink" Target="consultantplus://offline/ref=1AD9ACEDFA4D6B233567A42F0F903E3F40921EE6E865971A6C2E2D4CEE97EF9D108AB3D3E124518D293A9F7BCA8187451C3345C7E0779A75p7i7F" TargetMode="External"/><Relationship Id="rId22" Type="http://schemas.openxmlformats.org/officeDocument/2006/relationships/hyperlink" Target="consultantplus://offline/ref=A1145A9BFE9FCE40C328531AD8BF39F86A5EEE0BDD8C22C0E6E910FDC4DAE037D4326F70D335A8A6F30249D1B8005421FA1097AAB9210D79j1jBO" TargetMode="External"/><Relationship Id="rId27" Type="http://schemas.openxmlformats.org/officeDocument/2006/relationships/hyperlink" Target="consultantplus://offline/ref=85864B11D900E7B67172BE886E145A4C9FC73CA9D1B3426D43A733559A8577B2484BF432E712600CA621B1DFFC8FBD609A6CAE3083791009WE34I" TargetMode="External"/><Relationship Id="rId30" Type="http://schemas.openxmlformats.org/officeDocument/2006/relationships/hyperlink" Target="consultantplus://offline/ref=F4102EF43FA2BAC4F87523FCE50AF95697D6C099ECCBA62AF69B3EC89FE0CF4CABF525A9F221AE1851A68E7C878B8B4EA62F5AA40DB97399S4q3N" TargetMode="Externa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yperlink" Target="consultantplus://offline/ref=3F9074C5687B24394ABCFF26C211A4B55C3F786A8D56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hyperlink" Target="consultantplus://offline/ref=3F9074C5687B24394ABCFF26C211A4B55E3F79628E57E23C38699997C057B302610066A7BF88374B2F56DDA6C3x3qFO" TargetMode="External"/><Relationship Id="rId8" Type="http://schemas.openxmlformats.org/officeDocument/2006/relationships/endnotes" Target="endnotes.xm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76D86-9E04-448E-8F97-39D2C524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18752</Words>
  <Characters>106892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Аксенкина Наталья Анатольевна</dc:creator>
  <cp:lastModifiedBy>1</cp:lastModifiedBy>
  <cp:revision>2</cp:revision>
  <cp:lastPrinted>2023-12-27T05:34:00Z</cp:lastPrinted>
  <dcterms:created xsi:type="dcterms:W3CDTF">2023-12-27T07:18:00Z</dcterms:created>
  <dcterms:modified xsi:type="dcterms:W3CDTF">2023-12-27T07:18:00Z</dcterms:modified>
</cp:coreProperties>
</file>